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A30A" w14:textId="77777777" w:rsidR="0062480C" w:rsidRDefault="0062480C" w:rsidP="00035D24">
      <w:pPr>
        <w:jc w:val="center"/>
      </w:pPr>
    </w:p>
    <w:p w14:paraId="7F9A904D" w14:textId="20F599A2" w:rsidR="00035D24" w:rsidRDefault="00035D24" w:rsidP="00035D24">
      <w:pPr>
        <w:jc w:val="center"/>
      </w:pPr>
      <w:r>
        <w:object w:dxaOrig="8354" w:dyaOrig="2745" w14:anchorId="3EE5F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29pt" o:ole="">
            <v:imagedata r:id="rId8" o:title=""/>
          </v:shape>
          <o:OLEObject Type="Embed" ProgID="PBrush" ShapeID="_x0000_i1025" DrawAspect="Content" ObjectID="_1741594872" r:id="rId9"/>
        </w:object>
      </w:r>
    </w:p>
    <w:p w14:paraId="679EC5DE" w14:textId="77777777" w:rsidR="00035D24" w:rsidRDefault="00035D24" w:rsidP="00035D24">
      <w:pPr>
        <w:jc w:val="center"/>
      </w:pPr>
    </w:p>
    <w:p w14:paraId="5119C511" w14:textId="77777777" w:rsidR="00035D24" w:rsidRPr="00CE2A6A" w:rsidRDefault="00035D24" w:rsidP="00035D24">
      <w:pPr>
        <w:jc w:val="center"/>
      </w:pPr>
    </w:p>
    <w:p w14:paraId="64A9FAD6" w14:textId="394D0C58" w:rsidR="00035D24" w:rsidRPr="00CE2A6A" w:rsidRDefault="00035D24" w:rsidP="00035D24">
      <w:pPr>
        <w:pStyle w:val="Header"/>
        <w:jc w:val="center"/>
        <w:rPr>
          <w:b/>
          <w:sz w:val="24"/>
          <w:szCs w:val="24"/>
          <w:u w:val="single"/>
        </w:rPr>
      </w:pPr>
      <w:r w:rsidRPr="00CE2A6A">
        <w:rPr>
          <w:b/>
          <w:sz w:val="24"/>
          <w:szCs w:val="24"/>
          <w:u w:val="single"/>
        </w:rPr>
        <w:t xml:space="preserve">Community Safety Delivery Plan </w:t>
      </w:r>
      <w:r>
        <w:rPr>
          <w:b/>
          <w:sz w:val="24"/>
          <w:szCs w:val="24"/>
          <w:u w:val="single"/>
        </w:rPr>
        <w:t>20</w:t>
      </w:r>
      <w:r w:rsidR="008F37FE">
        <w:rPr>
          <w:b/>
          <w:sz w:val="24"/>
          <w:szCs w:val="24"/>
          <w:u w:val="single"/>
        </w:rPr>
        <w:t>2</w:t>
      </w:r>
      <w:r w:rsidR="005148E2">
        <w:rPr>
          <w:b/>
          <w:sz w:val="24"/>
          <w:szCs w:val="24"/>
          <w:u w:val="single"/>
        </w:rPr>
        <w:t>3</w:t>
      </w:r>
      <w:r w:rsidR="008F37FE">
        <w:rPr>
          <w:b/>
          <w:sz w:val="24"/>
          <w:szCs w:val="24"/>
          <w:u w:val="single"/>
        </w:rPr>
        <w:t>/2</w:t>
      </w:r>
      <w:r w:rsidR="005148E2">
        <w:rPr>
          <w:b/>
          <w:sz w:val="24"/>
          <w:szCs w:val="24"/>
          <w:u w:val="single"/>
        </w:rPr>
        <w:t>4</w:t>
      </w:r>
    </w:p>
    <w:p w14:paraId="6808BF87" w14:textId="77777777" w:rsidR="00035D24" w:rsidRPr="00AB5C17" w:rsidRDefault="00035D24" w:rsidP="00035D24">
      <w:pPr>
        <w:pStyle w:val="Header"/>
        <w:tabs>
          <w:tab w:val="center" w:pos="6979"/>
          <w:tab w:val="left" w:pos="8955"/>
        </w:tabs>
        <w:jc w:val="center"/>
        <w:rPr>
          <w:sz w:val="24"/>
          <w:szCs w:val="24"/>
        </w:rPr>
      </w:pPr>
    </w:p>
    <w:p w14:paraId="32A88B70" w14:textId="77777777" w:rsidR="00035D24" w:rsidRPr="00CE2A6A" w:rsidRDefault="00035D24" w:rsidP="00035D24">
      <w:pPr>
        <w:pStyle w:val="Header"/>
        <w:tabs>
          <w:tab w:val="center" w:pos="6979"/>
          <w:tab w:val="left" w:pos="8955"/>
        </w:tabs>
        <w:jc w:val="center"/>
        <w:rPr>
          <w:b/>
          <w:sz w:val="24"/>
          <w:szCs w:val="24"/>
        </w:rPr>
      </w:pPr>
    </w:p>
    <w:p w14:paraId="06FA2906" w14:textId="77777777" w:rsidR="00035D24" w:rsidRPr="00CE2A6A" w:rsidRDefault="00035D24" w:rsidP="00035D24">
      <w:pPr>
        <w:rPr>
          <w:b/>
          <w:sz w:val="24"/>
          <w:szCs w:val="24"/>
        </w:rPr>
      </w:pPr>
    </w:p>
    <w:p w14:paraId="46047CC8" w14:textId="77777777" w:rsidR="00035D24" w:rsidRDefault="00035D24" w:rsidP="00035D24">
      <w:pPr>
        <w:rPr>
          <w:sz w:val="24"/>
          <w:szCs w:val="24"/>
        </w:rPr>
      </w:pPr>
    </w:p>
    <w:p w14:paraId="3533E7F0" w14:textId="77777777" w:rsidR="00035D24" w:rsidRDefault="00035D24" w:rsidP="00035D24">
      <w:pPr>
        <w:rPr>
          <w:sz w:val="24"/>
          <w:szCs w:val="24"/>
        </w:rPr>
      </w:pPr>
    </w:p>
    <w:p w14:paraId="2355AF84" w14:textId="77777777" w:rsidR="00035D24" w:rsidRDefault="00035D24" w:rsidP="00035D24">
      <w:pPr>
        <w:rPr>
          <w:sz w:val="24"/>
          <w:szCs w:val="24"/>
        </w:rPr>
      </w:pPr>
    </w:p>
    <w:p w14:paraId="293B1FD0" w14:textId="77777777" w:rsidR="00035D24" w:rsidRDefault="00035D24" w:rsidP="00035D24">
      <w:pPr>
        <w:rPr>
          <w:sz w:val="24"/>
          <w:szCs w:val="24"/>
        </w:rPr>
      </w:pPr>
    </w:p>
    <w:p w14:paraId="5C4045A1" w14:textId="77777777" w:rsidR="00035D24" w:rsidRDefault="00035D24" w:rsidP="00035D24">
      <w:pPr>
        <w:rPr>
          <w:sz w:val="24"/>
          <w:szCs w:val="24"/>
        </w:rPr>
      </w:pPr>
    </w:p>
    <w:p w14:paraId="28BC0DE0" w14:textId="77777777" w:rsidR="00035D24" w:rsidRDefault="00035D24" w:rsidP="00035D24">
      <w:pPr>
        <w:rPr>
          <w:sz w:val="24"/>
          <w:szCs w:val="24"/>
        </w:rPr>
      </w:pPr>
    </w:p>
    <w:p w14:paraId="516D22CA" w14:textId="77777777" w:rsidR="00035D24" w:rsidRDefault="00035D24" w:rsidP="00035D24">
      <w:pPr>
        <w:rPr>
          <w:sz w:val="24"/>
          <w:szCs w:val="24"/>
        </w:rPr>
      </w:pPr>
    </w:p>
    <w:p w14:paraId="62DC861C" w14:textId="77777777" w:rsidR="00035D24" w:rsidRDefault="00035D24" w:rsidP="00035D24">
      <w:pPr>
        <w:rPr>
          <w:sz w:val="24"/>
          <w:szCs w:val="24"/>
        </w:rPr>
      </w:pPr>
    </w:p>
    <w:p w14:paraId="4111BB23" w14:textId="77777777" w:rsidR="00035D24" w:rsidRPr="004C2797" w:rsidRDefault="00035D24" w:rsidP="00035D24">
      <w:pPr>
        <w:rPr>
          <w:b/>
          <w:u w:val="single"/>
        </w:rPr>
      </w:pPr>
      <w:r w:rsidRPr="004C2797">
        <w:rPr>
          <w:b/>
          <w:u w:val="single"/>
        </w:rPr>
        <w:t>Introduction</w:t>
      </w:r>
    </w:p>
    <w:p w14:paraId="382B4F73" w14:textId="374DB623" w:rsidR="00061321" w:rsidRPr="00061321" w:rsidRDefault="00035D24" w:rsidP="00035D24">
      <w:r w:rsidRPr="00541B63">
        <w:t xml:space="preserve">Community Safety Partnerships (CSPs) are statutorily responsible for reducing crime and disorder, substance misuse and re-offending in their local authority area. The </w:t>
      </w:r>
      <w:r>
        <w:t xml:space="preserve">local </w:t>
      </w:r>
      <w:r w:rsidRPr="00541B63">
        <w:t>Strategic Assessment, produced by the Strategy Team at Staffordshire County Council and the Research and Analysis Unit at Staffordshire Police, informs the CSP of its priorities, whilst the Community Safety Delivery Plan sets out what the CSP is doing to address these issues.</w:t>
      </w:r>
      <w:r w:rsidRPr="00541B63">
        <w:rPr>
          <w:noProof/>
          <w:lang w:eastAsia="en-GB"/>
        </w:rPr>
        <mc:AlternateContent>
          <mc:Choice Requires="wps">
            <w:drawing>
              <wp:anchor distT="0" distB="0" distL="114300" distR="114300" simplePos="0" relativeHeight="251659264" behindDoc="0" locked="0" layoutInCell="1" allowOverlap="1" wp14:anchorId="3F4665FE" wp14:editId="0AC38ED4">
                <wp:simplePos x="0" y="0"/>
                <wp:positionH relativeFrom="column">
                  <wp:align>center</wp:align>
                </wp:positionH>
                <wp:positionV relativeFrom="paragraph">
                  <wp:posOffset>0</wp:posOffset>
                </wp:positionV>
                <wp:extent cx="45719" cy="4571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noFill/>
                          <a:miter lim="800000"/>
                          <a:headEnd/>
                          <a:tailEnd/>
                        </a:ln>
                      </wps:spPr>
                      <wps:txbx>
                        <w:txbxContent>
                          <w:p w14:paraId="17D0ED6B" w14:textId="77777777" w:rsidR="00442010" w:rsidRDefault="00442010" w:rsidP="00035D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665FE" id="_x0000_t202" coordsize="21600,21600" o:spt="202" path="m,l,21600r21600,l21600,xe">
                <v:stroke joinstyle="miter"/>
                <v:path gradientshapeok="t" o:connecttype="rect"/>
              </v:shapetype>
              <v:shape id="Text Box 2" o:spid="_x0000_s1026" type="#_x0000_t202" style="position:absolute;margin-left:0;margin-top:0;width:3.6pt;height:3.6pt;flip:x 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" stroked="f">
                <v:textbox>
                  <w:txbxContent>
                    <w:p w14:paraId="17D0ED6B" w14:textId="77777777" w:rsidR="00442010" w:rsidRDefault="00442010" w:rsidP="00035D24"/>
                  </w:txbxContent>
                </v:textbox>
              </v:shape>
            </w:pict>
          </mc:Fallback>
        </mc:AlternateContent>
      </w:r>
    </w:p>
    <w:p w14:paraId="50710497" w14:textId="77B4A470" w:rsidR="00035D24" w:rsidRPr="00AD37CB" w:rsidRDefault="00035D24" w:rsidP="00035D24">
      <w:pPr>
        <w:rPr>
          <w:b/>
        </w:rPr>
      </w:pPr>
      <w:r w:rsidRPr="00AD37CB">
        <w:rPr>
          <w:b/>
        </w:rPr>
        <w:t>The specific Strategic Priorities for Cannock Chase’s CSP for 202</w:t>
      </w:r>
      <w:r w:rsidR="005148E2">
        <w:rPr>
          <w:b/>
        </w:rPr>
        <w:t>3</w:t>
      </w:r>
      <w:r w:rsidR="008F37FE">
        <w:rPr>
          <w:b/>
        </w:rPr>
        <w:t>/2</w:t>
      </w:r>
      <w:r w:rsidR="005148E2">
        <w:rPr>
          <w:b/>
        </w:rPr>
        <w:t>4</w:t>
      </w:r>
      <w:r w:rsidRPr="00AD37CB">
        <w:rPr>
          <w:b/>
        </w:rPr>
        <w:t xml:space="preserve"> are:</w:t>
      </w:r>
    </w:p>
    <w:p w14:paraId="1AC9E8B4" w14:textId="77777777" w:rsidR="00035D24" w:rsidRPr="00061321" w:rsidRDefault="00035D24" w:rsidP="00035D24">
      <w:pPr>
        <w:pStyle w:val="ListParagraph"/>
        <w:numPr>
          <w:ilvl w:val="0"/>
          <w:numId w:val="1"/>
        </w:numPr>
      </w:pPr>
      <w:bookmarkStart w:id="0" w:name="_Hlk112836445"/>
      <w:r w:rsidRPr="00061321">
        <w:t>Anti-Social Behaviour (ASB)</w:t>
      </w:r>
    </w:p>
    <w:p w14:paraId="4EF0FEAE" w14:textId="77777777" w:rsidR="00035D24" w:rsidRPr="00061321" w:rsidRDefault="00035D24" w:rsidP="00035D24">
      <w:pPr>
        <w:pStyle w:val="ListParagraph"/>
        <w:numPr>
          <w:ilvl w:val="0"/>
          <w:numId w:val="1"/>
        </w:numPr>
      </w:pPr>
      <w:r w:rsidRPr="00061321">
        <w:t>Domestic Abuse and Stalking &amp; Harassment</w:t>
      </w:r>
    </w:p>
    <w:p w14:paraId="4DC91AA4" w14:textId="77777777" w:rsidR="00061321" w:rsidRPr="00ED11B6" w:rsidRDefault="00061321" w:rsidP="00035D24">
      <w:pPr>
        <w:pStyle w:val="ListParagraph"/>
        <w:numPr>
          <w:ilvl w:val="0"/>
          <w:numId w:val="1"/>
        </w:numPr>
      </w:pPr>
      <w:r w:rsidRPr="00ED11B6">
        <w:t xml:space="preserve">Community Cohesion &amp; Tackling Extremism </w:t>
      </w:r>
    </w:p>
    <w:p w14:paraId="2B76E4DB" w14:textId="5CFF5B1C" w:rsidR="00035D24" w:rsidRPr="00ED11B6" w:rsidRDefault="005148E2" w:rsidP="00035D24">
      <w:pPr>
        <w:pStyle w:val="ListParagraph"/>
        <w:numPr>
          <w:ilvl w:val="0"/>
          <w:numId w:val="1"/>
        </w:numPr>
      </w:pPr>
      <w:r w:rsidRPr="00ED11B6">
        <w:t xml:space="preserve">Drugs &amp; </w:t>
      </w:r>
      <w:r w:rsidR="00035D24" w:rsidRPr="00ED11B6">
        <w:t>County Lines</w:t>
      </w:r>
    </w:p>
    <w:p w14:paraId="0B367E81" w14:textId="4B5719C6" w:rsidR="00035D24" w:rsidRPr="00ED11B6" w:rsidRDefault="00035D24" w:rsidP="00035D24">
      <w:pPr>
        <w:pStyle w:val="ListParagraph"/>
        <w:numPr>
          <w:ilvl w:val="0"/>
          <w:numId w:val="1"/>
        </w:numPr>
      </w:pPr>
      <w:r w:rsidRPr="00ED11B6">
        <w:t xml:space="preserve">Vulnerable Persons </w:t>
      </w:r>
    </w:p>
    <w:bookmarkEnd w:id="0"/>
    <w:p w14:paraId="449FBF47" w14:textId="77777777" w:rsidR="00035D24" w:rsidRPr="00ED11B6" w:rsidRDefault="00035D24" w:rsidP="00035D24">
      <w:r w:rsidRPr="00ED11B6">
        <w:rPr>
          <w:b/>
        </w:rPr>
        <w:t>Although the following are not considered a main priority for Cannock Chase as the issues present in a similar way to the force-area overall, they are recommended for additional consideration due to their volume, impact on communities and level of public expectation</w:t>
      </w:r>
      <w:r w:rsidRPr="00ED11B6">
        <w:t>:</w:t>
      </w:r>
    </w:p>
    <w:p w14:paraId="3F79EB46" w14:textId="63F403E7" w:rsidR="00035D24" w:rsidRPr="00ED11B6" w:rsidRDefault="00035D24" w:rsidP="005148E2">
      <w:pPr>
        <w:pStyle w:val="ListParagraph"/>
        <w:numPr>
          <w:ilvl w:val="0"/>
          <w:numId w:val="8"/>
        </w:numPr>
      </w:pPr>
      <w:bookmarkStart w:id="1" w:name="_Hlk112836458"/>
      <w:r w:rsidRPr="00ED11B6">
        <w:t xml:space="preserve">Serious </w:t>
      </w:r>
      <w:r w:rsidR="00ED11B6">
        <w:t>V</w:t>
      </w:r>
      <w:r w:rsidRPr="00ED11B6">
        <w:t>iolence</w:t>
      </w:r>
      <w:r w:rsidR="005148E2" w:rsidRPr="00ED11B6">
        <w:t xml:space="preserve"> and </w:t>
      </w:r>
      <w:r w:rsidR="005148E2" w:rsidRPr="00ED11B6">
        <w:t xml:space="preserve">Violence Against Women &amp; Girls </w:t>
      </w:r>
    </w:p>
    <w:p w14:paraId="4343A629" w14:textId="09473F2D" w:rsidR="00035D24" w:rsidRPr="00ED11B6" w:rsidRDefault="00035D24" w:rsidP="00035D24">
      <w:pPr>
        <w:pStyle w:val="ListParagraph"/>
        <w:numPr>
          <w:ilvl w:val="0"/>
          <w:numId w:val="7"/>
        </w:numPr>
      </w:pPr>
      <w:r w:rsidRPr="00ED11B6">
        <w:t xml:space="preserve">Repeat and Persistent Offending </w:t>
      </w:r>
    </w:p>
    <w:bookmarkEnd w:id="1"/>
    <w:p w14:paraId="154A428C" w14:textId="77777777" w:rsidR="00035D24" w:rsidRPr="00ED11B6" w:rsidRDefault="00035D24" w:rsidP="00035D24">
      <w:pPr>
        <w:rPr>
          <w:b/>
        </w:rPr>
      </w:pPr>
      <w:r w:rsidRPr="00ED11B6">
        <w:rPr>
          <w:b/>
        </w:rPr>
        <w:t>In addition, there are some challenges which, while not necessarily overly present in the partnership area, require the work of the whole partnership to address. It is important for each partnership to consider how they can contribute to the force-wide approach and strategy. These challenges are highlighted as:</w:t>
      </w:r>
    </w:p>
    <w:p w14:paraId="5CE7AB8E" w14:textId="370FD1B5" w:rsidR="00035D24" w:rsidRPr="00ED11B6" w:rsidRDefault="00035D24" w:rsidP="00035D24">
      <w:pPr>
        <w:pStyle w:val="ListParagraph"/>
        <w:numPr>
          <w:ilvl w:val="0"/>
          <w:numId w:val="8"/>
        </w:numPr>
      </w:pPr>
      <w:bookmarkStart w:id="2" w:name="_Hlk112836464"/>
      <w:r w:rsidRPr="00ED11B6">
        <w:t>Modern Slavery</w:t>
      </w:r>
    </w:p>
    <w:p w14:paraId="74ECD535" w14:textId="53410DD5" w:rsidR="00061321" w:rsidRPr="00ED11B6" w:rsidRDefault="00061321" w:rsidP="00035D24">
      <w:pPr>
        <w:pStyle w:val="ListParagraph"/>
        <w:numPr>
          <w:ilvl w:val="0"/>
          <w:numId w:val="8"/>
        </w:numPr>
      </w:pPr>
      <w:r w:rsidRPr="00ED11B6">
        <w:t>Fraud</w:t>
      </w:r>
    </w:p>
    <w:p w14:paraId="3EAD575A" w14:textId="4FF194ED" w:rsidR="00035D24" w:rsidRPr="00ED11B6" w:rsidRDefault="00035D24" w:rsidP="00035D24">
      <w:pPr>
        <w:pStyle w:val="ListParagraph"/>
        <w:numPr>
          <w:ilvl w:val="0"/>
          <w:numId w:val="8"/>
        </w:numPr>
      </w:pPr>
      <w:r w:rsidRPr="00ED11B6">
        <w:t xml:space="preserve">Fire and </w:t>
      </w:r>
      <w:r w:rsidR="005148E2" w:rsidRPr="00ED11B6">
        <w:t>Rescue</w:t>
      </w:r>
    </w:p>
    <w:p w14:paraId="1AFCFFB3" w14:textId="77777777" w:rsidR="00035D24" w:rsidRPr="00061321" w:rsidRDefault="00035D24" w:rsidP="00035D24">
      <w:pPr>
        <w:pStyle w:val="ListParagraph"/>
        <w:numPr>
          <w:ilvl w:val="0"/>
          <w:numId w:val="8"/>
        </w:numPr>
      </w:pPr>
      <w:r w:rsidRPr="00061321">
        <w:t>Business Crime</w:t>
      </w:r>
    </w:p>
    <w:p w14:paraId="59A143CC" w14:textId="0CAB0A7E" w:rsidR="008F37FE" w:rsidRDefault="008F37FE" w:rsidP="00035D24">
      <w:pPr>
        <w:pStyle w:val="ListParagraph"/>
        <w:numPr>
          <w:ilvl w:val="0"/>
          <w:numId w:val="8"/>
        </w:numPr>
      </w:pPr>
      <w:r>
        <w:t>Safer Roads</w:t>
      </w:r>
    </w:p>
    <w:p w14:paraId="18BE35D4" w14:textId="77777777" w:rsidR="00ED11B6" w:rsidRDefault="00ED11B6" w:rsidP="00ED11B6">
      <w:pPr>
        <w:pStyle w:val="ListParagraph"/>
      </w:pPr>
    </w:p>
    <w:bookmarkEnd w:id="2"/>
    <w:p w14:paraId="01CCFC63" w14:textId="0D4630DC" w:rsidR="0058158B" w:rsidRPr="00541B63" w:rsidRDefault="00035D24" w:rsidP="00035D24">
      <w:r w:rsidRPr="00541B63">
        <w:lastRenderedPageBreak/>
        <w:t xml:space="preserve">In </w:t>
      </w:r>
      <w:r w:rsidRPr="0058158B">
        <w:t>addition to the above, Cannock Chase’s CSP operates under the umbrella of the Police, Fire and Crime Commissioner for Staffordshire’s (PFCC) Community Safety Priorities. These are:</w:t>
      </w:r>
    </w:p>
    <w:p w14:paraId="330F6529" w14:textId="77777777" w:rsidR="00C57A29" w:rsidRPr="00BA2C17" w:rsidRDefault="00C57A29" w:rsidP="00C57A29">
      <w:pPr>
        <w:pStyle w:val="ListParagraph"/>
        <w:numPr>
          <w:ilvl w:val="0"/>
          <w:numId w:val="1"/>
        </w:numPr>
      </w:pPr>
      <w:r w:rsidRPr="00C57A29">
        <w:rPr>
          <w:b/>
        </w:rPr>
        <w:t>A Local and Responsive Service:</w:t>
      </w:r>
      <w:r w:rsidRPr="00BA2C17">
        <w:t xml:space="preserve"> Understand and deal with what matters to communities, respond promptly to incidents and work with partners to solve problems and prevent them from getting worse. This will mean that crime and ASB reduces, our roads are safer and confidence in Staffordshire Police increases.</w:t>
      </w:r>
    </w:p>
    <w:p w14:paraId="70A892A9" w14:textId="77777777" w:rsidR="00C57A29" w:rsidRPr="00BA2C17" w:rsidRDefault="00C57A29" w:rsidP="00C57A29">
      <w:pPr>
        <w:pStyle w:val="ListParagraph"/>
        <w:numPr>
          <w:ilvl w:val="0"/>
          <w:numId w:val="1"/>
        </w:numPr>
      </w:pPr>
      <w:r w:rsidRPr="00C57A29">
        <w:rPr>
          <w:b/>
        </w:rPr>
        <w:t>Prevent Harm and Protect People</w:t>
      </w:r>
      <w:r w:rsidRPr="00BA2C17">
        <w:t>: Prevent harm and protect people (particularly children and those that are vulnerable) by ensuring they are appropriately safeguarded and receive the help and support they need.</w:t>
      </w:r>
    </w:p>
    <w:p w14:paraId="0E0F4327" w14:textId="77777777" w:rsidR="00C57A29" w:rsidRPr="00BA2C17" w:rsidRDefault="00C57A29" w:rsidP="00C57A29">
      <w:pPr>
        <w:pStyle w:val="ListParagraph"/>
        <w:numPr>
          <w:ilvl w:val="0"/>
          <w:numId w:val="1"/>
        </w:numPr>
      </w:pPr>
      <w:r w:rsidRPr="00C57A29">
        <w:rPr>
          <w:b/>
        </w:rPr>
        <w:t>Support Victims and Witnesses</w:t>
      </w:r>
      <w:r w:rsidRPr="00BA2C17">
        <w:t>: Ensure victims and witnesses are provided with exceptional specialist support services so they feel able to cope and recover from the impact of crime and ASB.</w:t>
      </w:r>
    </w:p>
    <w:p w14:paraId="7A8FD60D" w14:textId="77777777" w:rsidR="00C57A29" w:rsidRPr="00BA2C17" w:rsidRDefault="00C57A29" w:rsidP="00C57A29">
      <w:pPr>
        <w:pStyle w:val="ListParagraph"/>
        <w:numPr>
          <w:ilvl w:val="0"/>
          <w:numId w:val="1"/>
        </w:numPr>
      </w:pPr>
      <w:r w:rsidRPr="00C57A29">
        <w:rPr>
          <w:b/>
        </w:rPr>
        <w:t>Reduce Offending and Re-offending</w:t>
      </w:r>
      <w:r w:rsidRPr="00BA2C17">
        <w:t>: Ensure people are challenged and supported to make life choices that will prevent them from offending and perpetrators don’t reoffend. Doing so will mean fewer victims of crime.</w:t>
      </w:r>
    </w:p>
    <w:p w14:paraId="7B13BB56" w14:textId="6A0EF906" w:rsidR="00C57A29" w:rsidRDefault="00C57A29" w:rsidP="00C57A29">
      <w:pPr>
        <w:pStyle w:val="ListParagraph"/>
        <w:numPr>
          <w:ilvl w:val="0"/>
          <w:numId w:val="1"/>
        </w:numPr>
      </w:pPr>
      <w:r w:rsidRPr="00C57A29">
        <w:rPr>
          <w:b/>
          <w:bCs/>
        </w:rPr>
        <w:t xml:space="preserve">A More Effective Criminal Justice System: </w:t>
      </w:r>
      <w:r w:rsidRPr="00BA2C17">
        <w:t>Ensure Staffordshire Police, the Crown Prosecution Service, Courts, the National Probation Service and HM Prison Service all work seamlessly so that effective justice is delivered quickly.</w:t>
      </w:r>
    </w:p>
    <w:p w14:paraId="5B745097" w14:textId="7AAD7E92" w:rsidR="008D1C68" w:rsidRDefault="008D1C68" w:rsidP="008D1C68"/>
    <w:p w14:paraId="6CDDA584" w14:textId="0E23AA2C" w:rsidR="008D1C68" w:rsidRDefault="008D1C68" w:rsidP="008D1C68"/>
    <w:p w14:paraId="09441F26" w14:textId="156B9B05" w:rsidR="008D1C68" w:rsidRDefault="008D1C68" w:rsidP="008D1C68"/>
    <w:p w14:paraId="5C26DAB8" w14:textId="59A19EC2" w:rsidR="008D1C68" w:rsidRDefault="008D1C68" w:rsidP="008D1C68"/>
    <w:p w14:paraId="2854511E" w14:textId="45B8C12B" w:rsidR="008D1C68" w:rsidRDefault="008D1C68" w:rsidP="008D1C68"/>
    <w:p w14:paraId="5BD75D38" w14:textId="70201BEF" w:rsidR="008D1C68" w:rsidRDefault="008D1C68" w:rsidP="008D1C68"/>
    <w:p w14:paraId="1ADCA3ED" w14:textId="1D897791" w:rsidR="008D1C68" w:rsidRDefault="008D1C68" w:rsidP="008D1C68"/>
    <w:p w14:paraId="3DBCBF8E" w14:textId="0D0D882D" w:rsidR="008D1C68" w:rsidRDefault="008D1C68" w:rsidP="008D1C68"/>
    <w:p w14:paraId="5B2DD4CD" w14:textId="77777777" w:rsidR="008D1C68" w:rsidRDefault="008D1C68" w:rsidP="008D1C68"/>
    <w:p w14:paraId="6EBD90E8" w14:textId="04B9D49D" w:rsidR="00061321" w:rsidRPr="00062352" w:rsidRDefault="00061321" w:rsidP="00F612E5">
      <w:pPr>
        <w:pStyle w:val="ListParagraph"/>
      </w:pPr>
    </w:p>
    <w:p w14:paraId="6707771C" w14:textId="44C6018D" w:rsidR="00035D24" w:rsidRPr="00541B63" w:rsidRDefault="00035D24" w:rsidP="00061321">
      <w:pPr>
        <w:pStyle w:val="ListParagraph"/>
      </w:pPr>
    </w:p>
    <w:tbl>
      <w:tblPr>
        <w:tblStyle w:val="TableGrid"/>
        <w:tblW w:w="14992" w:type="dxa"/>
        <w:tblLayout w:type="fixed"/>
        <w:tblLook w:val="04A0" w:firstRow="1" w:lastRow="0" w:firstColumn="1" w:lastColumn="0" w:noHBand="0" w:noVBand="1"/>
      </w:tblPr>
      <w:tblGrid>
        <w:gridCol w:w="3510"/>
        <w:gridCol w:w="2552"/>
        <w:gridCol w:w="3260"/>
        <w:gridCol w:w="4111"/>
        <w:gridCol w:w="1559"/>
      </w:tblGrid>
      <w:tr w:rsidR="00035D24" w:rsidRPr="007A70FD" w14:paraId="04AB1E5C" w14:textId="77777777" w:rsidTr="00442010">
        <w:tc>
          <w:tcPr>
            <w:tcW w:w="3510" w:type="dxa"/>
            <w:shd w:val="clear" w:color="auto" w:fill="7030A0"/>
          </w:tcPr>
          <w:p w14:paraId="24714B96" w14:textId="77777777" w:rsidR="00035D24" w:rsidRPr="007A70FD" w:rsidRDefault="00035D24" w:rsidP="00442010">
            <w:pPr>
              <w:rPr>
                <w:color w:val="FFFFFF" w:themeColor="background1"/>
              </w:rPr>
            </w:pPr>
            <w:r w:rsidRPr="007A70FD">
              <w:rPr>
                <w:color w:val="FFFFFF" w:themeColor="background1"/>
              </w:rPr>
              <w:lastRenderedPageBreak/>
              <w:t>Action</w:t>
            </w:r>
          </w:p>
        </w:tc>
        <w:tc>
          <w:tcPr>
            <w:tcW w:w="2552" w:type="dxa"/>
            <w:tcBorders>
              <w:top w:val="nil"/>
            </w:tcBorders>
            <w:shd w:val="clear" w:color="auto" w:fill="7030A0"/>
          </w:tcPr>
          <w:p w14:paraId="296D7EE1" w14:textId="4D2DDA6F" w:rsidR="00035D24" w:rsidRPr="007A70FD" w:rsidRDefault="00035D24" w:rsidP="00442010">
            <w:pPr>
              <w:rPr>
                <w:color w:val="FFFFFF" w:themeColor="background1"/>
              </w:rPr>
            </w:pPr>
            <w:r w:rsidRPr="007A70FD">
              <w:rPr>
                <w:color w:val="FFFFFF" w:themeColor="background1"/>
              </w:rPr>
              <w:t xml:space="preserve">Responsible </w:t>
            </w:r>
            <w:r w:rsidR="004B07A0">
              <w:rPr>
                <w:color w:val="FFFFFF" w:themeColor="background1"/>
              </w:rPr>
              <w:t>Agency</w:t>
            </w:r>
          </w:p>
        </w:tc>
        <w:tc>
          <w:tcPr>
            <w:tcW w:w="3260" w:type="dxa"/>
            <w:shd w:val="clear" w:color="auto" w:fill="7030A0"/>
          </w:tcPr>
          <w:p w14:paraId="68A938DB" w14:textId="0640A3DD" w:rsidR="00035D24" w:rsidRPr="007A70FD" w:rsidRDefault="004B07A0" w:rsidP="00442010">
            <w:pPr>
              <w:rPr>
                <w:color w:val="FFFFFF" w:themeColor="background1"/>
              </w:rPr>
            </w:pPr>
            <w:r>
              <w:rPr>
                <w:color w:val="FFFFFF" w:themeColor="background1"/>
              </w:rPr>
              <w:t xml:space="preserve">Additional </w:t>
            </w:r>
            <w:r w:rsidR="00035D24" w:rsidRPr="00AE2D2B">
              <w:rPr>
                <w:color w:val="FFFFFF" w:themeColor="background1"/>
              </w:rPr>
              <w:t>Agencies involved</w:t>
            </w:r>
          </w:p>
        </w:tc>
        <w:tc>
          <w:tcPr>
            <w:tcW w:w="4111" w:type="dxa"/>
            <w:shd w:val="clear" w:color="auto" w:fill="7030A0"/>
          </w:tcPr>
          <w:p w14:paraId="3EF70F76" w14:textId="77777777" w:rsidR="00035D24" w:rsidRPr="007A70FD" w:rsidRDefault="00035D24" w:rsidP="00442010">
            <w:pPr>
              <w:rPr>
                <w:color w:val="FFFFFF" w:themeColor="background1"/>
              </w:rPr>
            </w:pPr>
            <w:r>
              <w:rPr>
                <w:color w:val="FFFFFF" w:themeColor="background1"/>
              </w:rPr>
              <w:t>Priorities Met</w:t>
            </w:r>
          </w:p>
        </w:tc>
        <w:tc>
          <w:tcPr>
            <w:tcW w:w="1559" w:type="dxa"/>
            <w:shd w:val="clear" w:color="auto" w:fill="7030A0"/>
          </w:tcPr>
          <w:p w14:paraId="2718FCE8" w14:textId="77777777" w:rsidR="00035D24" w:rsidRPr="007A70FD" w:rsidRDefault="00035D24" w:rsidP="00442010">
            <w:pPr>
              <w:rPr>
                <w:color w:val="FFFFFF" w:themeColor="background1"/>
              </w:rPr>
            </w:pPr>
            <w:r w:rsidRPr="007A70FD">
              <w:rPr>
                <w:color w:val="FFFFFF" w:themeColor="background1"/>
              </w:rPr>
              <w:t>Target date</w:t>
            </w:r>
          </w:p>
        </w:tc>
      </w:tr>
      <w:tr w:rsidR="00035D24" w:rsidRPr="00E9565F" w14:paraId="6B1B5D1F" w14:textId="77777777" w:rsidTr="00442010">
        <w:tc>
          <w:tcPr>
            <w:tcW w:w="3510" w:type="dxa"/>
          </w:tcPr>
          <w:p w14:paraId="33B86D3D" w14:textId="77777777" w:rsidR="00035D24" w:rsidRPr="0058158B" w:rsidRDefault="00035D24" w:rsidP="00442010">
            <w:r w:rsidRPr="0058158B">
              <w:t>CSP to chair and manage the multi-agency Community Safety Hub (CSH), ensuring that all key crime/vulnerability issues and emerging trends which are affecting the community, and individuals, are tackled.</w:t>
            </w:r>
          </w:p>
          <w:p w14:paraId="45439161" w14:textId="77777777" w:rsidR="00035D24" w:rsidRPr="00E9565F" w:rsidRDefault="00035D24" w:rsidP="00442010">
            <w:pPr>
              <w:rPr>
                <w:highlight w:val="yellow"/>
              </w:rPr>
            </w:pPr>
          </w:p>
          <w:p w14:paraId="4C2D165F" w14:textId="77777777" w:rsidR="00035D24" w:rsidRPr="00E9565F" w:rsidRDefault="00035D24" w:rsidP="00442010">
            <w:pPr>
              <w:rPr>
                <w:highlight w:val="yellow"/>
              </w:rPr>
            </w:pPr>
          </w:p>
          <w:p w14:paraId="78C01612" w14:textId="77777777" w:rsidR="00035D24" w:rsidRPr="00E9565F" w:rsidRDefault="00035D24" w:rsidP="00442010">
            <w:pPr>
              <w:rPr>
                <w:highlight w:val="yellow"/>
              </w:rPr>
            </w:pPr>
          </w:p>
          <w:p w14:paraId="7C1BAF64" w14:textId="77777777" w:rsidR="00035D24" w:rsidRPr="00E9565F" w:rsidRDefault="00035D24" w:rsidP="00442010">
            <w:pPr>
              <w:pStyle w:val="ListParagraph"/>
              <w:rPr>
                <w:highlight w:val="yellow"/>
              </w:rPr>
            </w:pPr>
          </w:p>
          <w:p w14:paraId="4D247D19" w14:textId="77777777" w:rsidR="00035D24" w:rsidRPr="00E9565F" w:rsidRDefault="00035D24" w:rsidP="00442010">
            <w:pPr>
              <w:rPr>
                <w:highlight w:val="yellow"/>
              </w:rPr>
            </w:pPr>
          </w:p>
          <w:p w14:paraId="0BE005F8" w14:textId="77777777" w:rsidR="00035D24" w:rsidRPr="00E9565F" w:rsidRDefault="00035D24" w:rsidP="00442010">
            <w:pPr>
              <w:rPr>
                <w:highlight w:val="yellow"/>
              </w:rPr>
            </w:pPr>
          </w:p>
          <w:p w14:paraId="2C51C56D" w14:textId="77777777" w:rsidR="00035D24" w:rsidRPr="00E9565F" w:rsidRDefault="00035D24" w:rsidP="00442010">
            <w:pPr>
              <w:rPr>
                <w:highlight w:val="yellow"/>
              </w:rPr>
            </w:pPr>
          </w:p>
        </w:tc>
        <w:tc>
          <w:tcPr>
            <w:tcW w:w="2552" w:type="dxa"/>
          </w:tcPr>
          <w:p w14:paraId="4A2F92EE" w14:textId="621505BE" w:rsidR="00035D24" w:rsidRPr="00E9565F" w:rsidRDefault="008F37FE" w:rsidP="00442010">
            <w:pPr>
              <w:rPr>
                <w:highlight w:val="yellow"/>
              </w:rPr>
            </w:pPr>
            <w:r>
              <w:t>Community Safety Partnership</w:t>
            </w:r>
            <w:r w:rsidR="00113C5D">
              <w:t xml:space="preserve"> Team</w:t>
            </w:r>
            <w:r w:rsidR="004B07A0">
              <w:t>, Cannock Chase Council.</w:t>
            </w:r>
          </w:p>
          <w:p w14:paraId="1E248696" w14:textId="77777777" w:rsidR="00035D24" w:rsidRPr="00E9565F" w:rsidRDefault="00035D24" w:rsidP="00442010">
            <w:pPr>
              <w:rPr>
                <w:highlight w:val="yellow"/>
              </w:rPr>
            </w:pPr>
            <w:r w:rsidRPr="00E9565F">
              <w:rPr>
                <w:highlight w:val="yellow"/>
              </w:rPr>
              <w:t xml:space="preserve"> </w:t>
            </w:r>
          </w:p>
        </w:tc>
        <w:tc>
          <w:tcPr>
            <w:tcW w:w="3260" w:type="dxa"/>
          </w:tcPr>
          <w:p w14:paraId="7A4BDEF6" w14:textId="40A24DEB" w:rsidR="00035D24" w:rsidRPr="0058158B" w:rsidRDefault="00035D24" w:rsidP="00442010">
            <w:pPr>
              <w:rPr>
                <w:rFonts w:eastAsia="Times New Roman" w:cs="Arial"/>
              </w:rPr>
            </w:pPr>
            <w:r w:rsidRPr="0058158B">
              <w:rPr>
                <w:rFonts w:eastAsia="Times New Roman" w:cs="Arial"/>
              </w:rPr>
              <w:t>Cannock Chase District Council – Benefits and Revenues.</w:t>
            </w:r>
          </w:p>
          <w:p w14:paraId="4BB58598" w14:textId="77777777" w:rsidR="00035D24" w:rsidRPr="0058158B" w:rsidRDefault="00035D24" w:rsidP="00442010">
            <w:pPr>
              <w:rPr>
                <w:rFonts w:eastAsia="Times New Roman" w:cs="Arial"/>
              </w:rPr>
            </w:pPr>
          </w:p>
          <w:p w14:paraId="0DD2E65F" w14:textId="77777777" w:rsidR="00035D24" w:rsidRPr="0058158B" w:rsidRDefault="00035D24" w:rsidP="00442010">
            <w:pPr>
              <w:rPr>
                <w:rFonts w:eastAsia="Times New Roman" w:cs="Arial"/>
              </w:rPr>
            </w:pPr>
            <w:r w:rsidRPr="0058158B">
              <w:rPr>
                <w:rFonts w:eastAsia="Times New Roman" w:cs="Arial"/>
              </w:rPr>
              <w:t>Cannock Chase District Council – CCTV.</w:t>
            </w:r>
          </w:p>
          <w:p w14:paraId="6EDC8F4B" w14:textId="77777777" w:rsidR="00035D24" w:rsidRPr="0058158B" w:rsidRDefault="00035D24" w:rsidP="00442010">
            <w:pPr>
              <w:rPr>
                <w:rFonts w:eastAsia="Times New Roman" w:cs="Arial"/>
              </w:rPr>
            </w:pPr>
          </w:p>
          <w:p w14:paraId="1E7226B6" w14:textId="77777777" w:rsidR="00035D24" w:rsidRPr="0058158B" w:rsidRDefault="00035D24" w:rsidP="00442010">
            <w:pPr>
              <w:rPr>
                <w:rFonts w:eastAsia="Times New Roman" w:cs="Arial"/>
              </w:rPr>
            </w:pPr>
            <w:r w:rsidRPr="0058158B">
              <w:rPr>
                <w:rFonts w:eastAsia="Times New Roman" w:cs="Arial"/>
              </w:rPr>
              <w:t>Cannock Chase District Council – Community Safety.</w:t>
            </w:r>
          </w:p>
          <w:p w14:paraId="1C43CE57" w14:textId="77777777" w:rsidR="00035D24" w:rsidRPr="0058158B" w:rsidRDefault="00035D24" w:rsidP="00442010">
            <w:pPr>
              <w:rPr>
                <w:rFonts w:eastAsia="Times New Roman" w:cs="Arial"/>
              </w:rPr>
            </w:pPr>
          </w:p>
          <w:p w14:paraId="704F9840" w14:textId="77777777" w:rsidR="00035D24" w:rsidRPr="0058158B" w:rsidRDefault="00035D24" w:rsidP="00442010">
            <w:pPr>
              <w:rPr>
                <w:rFonts w:eastAsia="Times New Roman" w:cs="Arial"/>
              </w:rPr>
            </w:pPr>
            <w:r w:rsidRPr="0058158B">
              <w:rPr>
                <w:rFonts w:eastAsia="Times New Roman" w:cs="Arial"/>
              </w:rPr>
              <w:t>Cannock Chase District Council - Environmental Protection.</w:t>
            </w:r>
          </w:p>
          <w:p w14:paraId="3890B561" w14:textId="77777777" w:rsidR="00035D24" w:rsidRPr="0058158B" w:rsidRDefault="00035D24" w:rsidP="00442010">
            <w:pPr>
              <w:rPr>
                <w:rFonts w:eastAsia="Times New Roman" w:cs="Arial"/>
              </w:rPr>
            </w:pPr>
          </w:p>
          <w:p w14:paraId="228B13E5" w14:textId="1305D62B" w:rsidR="00035D24" w:rsidRPr="0058158B" w:rsidRDefault="00035D24" w:rsidP="00442010">
            <w:pPr>
              <w:jc w:val="both"/>
              <w:rPr>
                <w:rFonts w:eastAsia="Times New Roman" w:cs="Arial"/>
              </w:rPr>
            </w:pPr>
            <w:r w:rsidRPr="0058158B">
              <w:rPr>
                <w:rFonts w:eastAsia="Times New Roman" w:cs="Arial"/>
              </w:rPr>
              <w:t>Cannock Chase District Council – Housing Options</w:t>
            </w:r>
            <w:r w:rsidR="00F612E5">
              <w:rPr>
                <w:rFonts w:eastAsia="Times New Roman" w:cs="Arial"/>
              </w:rPr>
              <w:t xml:space="preserve"> (I</w:t>
            </w:r>
            <w:r w:rsidR="00AD07A7">
              <w:rPr>
                <w:rFonts w:eastAsia="Times New Roman" w:cs="Arial"/>
              </w:rPr>
              <w:t>nc. Spring Housing</w:t>
            </w:r>
            <w:r w:rsidR="00F612E5">
              <w:rPr>
                <w:rFonts w:eastAsia="Times New Roman" w:cs="Arial"/>
              </w:rPr>
              <w:t>).</w:t>
            </w:r>
          </w:p>
          <w:p w14:paraId="4C8700DF" w14:textId="77777777" w:rsidR="00035D24" w:rsidRPr="0058158B" w:rsidRDefault="00035D24" w:rsidP="00442010">
            <w:pPr>
              <w:jc w:val="both"/>
              <w:rPr>
                <w:rFonts w:eastAsia="Times New Roman" w:cs="Arial"/>
              </w:rPr>
            </w:pPr>
          </w:p>
          <w:p w14:paraId="72394C31" w14:textId="20BB6DA1" w:rsidR="00035D24" w:rsidRPr="0058158B" w:rsidRDefault="00035D24" w:rsidP="00442010">
            <w:pPr>
              <w:rPr>
                <w:rFonts w:eastAsia="Times New Roman" w:cs="Arial"/>
              </w:rPr>
            </w:pPr>
            <w:r w:rsidRPr="0058158B">
              <w:rPr>
                <w:rFonts w:eastAsia="Times New Roman" w:cs="Arial"/>
              </w:rPr>
              <w:t xml:space="preserve">Cannock Chase District Council – Portfolio Lead for </w:t>
            </w:r>
            <w:r w:rsidR="003A55B1">
              <w:rPr>
                <w:rFonts w:eastAsia="Times New Roman" w:cs="Arial"/>
              </w:rPr>
              <w:t>Community Safety and Partnerships.</w:t>
            </w:r>
          </w:p>
          <w:p w14:paraId="1B2CE432" w14:textId="77777777" w:rsidR="00035D24" w:rsidRPr="0058158B" w:rsidRDefault="00035D24" w:rsidP="00442010">
            <w:pPr>
              <w:rPr>
                <w:rFonts w:eastAsia="Times New Roman" w:cs="Arial"/>
              </w:rPr>
            </w:pPr>
          </w:p>
          <w:p w14:paraId="243B1753" w14:textId="77777777" w:rsidR="00035D24" w:rsidRPr="0058158B" w:rsidRDefault="00035D24" w:rsidP="00442010">
            <w:pPr>
              <w:rPr>
                <w:rFonts w:eastAsia="Times New Roman" w:cs="Arial"/>
              </w:rPr>
            </w:pPr>
            <w:r w:rsidRPr="0058158B">
              <w:rPr>
                <w:rFonts w:eastAsia="Times New Roman" w:cs="Arial"/>
              </w:rPr>
              <w:t>Cannock Chase District Council – Private Sector Housing.</w:t>
            </w:r>
          </w:p>
          <w:p w14:paraId="09FA97BC" w14:textId="77777777" w:rsidR="00035D24" w:rsidRPr="0058158B" w:rsidRDefault="00035D24" w:rsidP="00442010">
            <w:pPr>
              <w:rPr>
                <w:rFonts w:eastAsia="Times New Roman" w:cs="Arial"/>
              </w:rPr>
            </w:pPr>
          </w:p>
          <w:p w14:paraId="6D9BACD5" w14:textId="7509D242" w:rsidR="00035D24" w:rsidRPr="0058158B" w:rsidRDefault="00035D24" w:rsidP="00442010">
            <w:pPr>
              <w:jc w:val="both"/>
              <w:rPr>
                <w:rFonts w:eastAsia="Times New Roman" w:cs="Arial"/>
              </w:rPr>
            </w:pPr>
            <w:r w:rsidRPr="0058158B">
              <w:rPr>
                <w:rFonts w:eastAsia="Times New Roman" w:cs="Arial"/>
              </w:rPr>
              <w:t xml:space="preserve">Cannock Chase District Council – </w:t>
            </w:r>
            <w:r w:rsidR="0058158B">
              <w:rPr>
                <w:rFonts w:eastAsia="Times New Roman" w:cs="Arial"/>
              </w:rPr>
              <w:t>Neighbourhood</w:t>
            </w:r>
            <w:r w:rsidRPr="0058158B">
              <w:rPr>
                <w:rFonts w:eastAsia="Times New Roman" w:cs="Arial"/>
              </w:rPr>
              <w:t xml:space="preserve"> Services.</w:t>
            </w:r>
          </w:p>
          <w:p w14:paraId="084267A9" w14:textId="77777777" w:rsidR="00035D24" w:rsidRPr="0058158B" w:rsidRDefault="00035D24" w:rsidP="00442010">
            <w:pPr>
              <w:jc w:val="both"/>
              <w:rPr>
                <w:rFonts w:eastAsia="Times New Roman" w:cs="Arial"/>
              </w:rPr>
            </w:pPr>
          </w:p>
          <w:p w14:paraId="768F70AB" w14:textId="34A048C9" w:rsidR="00035D24" w:rsidRDefault="00035D24" w:rsidP="00442010">
            <w:pPr>
              <w:jc w:val="both"/>
              <w:rPr>
                <w:rFonts w:eastAsia="Times New Roman" w:cs="Arial"/>
              </w:rPr>
            </w:pPr>
            <w:r w:rsidRPr="0058158B">
              <w:rPr>
                <w:rFonts w:eastAsia="Times New Roman" w:cs="Arial"/>
              </w:rPr>
              <w:t>Crime Support Agencies</w:t>
            </w:r>
            <w:r w:rsidR="00F612E5">
              <w:rPr>
                <w:rFonts w:eastAsia="Times New Roman" w:cs="Arial"/>
              </w:rPr>
              <w:t xml:space="preserve"> - Inc.</w:t>
            </w:r>
            <w:r w:rsidR="0021715D">
              <w:rPr>
                <w:rFonts w:eastAsia="Times New Roman" w:cs="Arial"/>
              </w:rPr>
              <w:t xml:space="preserve"> (</w:t>
            </w:r>
            <w:r w:rsidR="00D1109A">
              <w:rPr>
                <w:rFonts w:eastAsia="Times New Roman" w:cs="Arial"/>
              </w:rPr>
              <w:t xml:space="preserve">ASB </w:t>
            </w:r>
            <w:r w:rsidR="0021715D">
              <w:rPr>
                <w:rFonts w:eastAsia="Times New Roman" w:cs="Arial"/>
              </w:rPr>
              <w:t>Harmony</w:t>
            </w:r>
            <w:r w:rsidR="00D86DCC">
              <w:rPr>
                <w:rFonts w:eastAsia="Times New Roman" w:cs="Arial"/>
              </w:rPr>
              <w:t>, S</w:t>
            </w:r>
            <w:r w:rsidR="00F612E5">
              <w:rPr>
                <w:rFonts w:eastAsia="Times New Roman" w:cs="Arial"/>
              </w:rPr>
              <w:t>taffordshire Victim Gateway and Uniting Staffordshire Against Hate.</w:t>
            </w:r>
          </w:p>
          <w:p w14:paraId="321F8176" w14:textId="7DB6627B" w:rsidR="003A55B1" w:rsidRDefault="003A55B1" w:rsidP="00442010">
            <w:pPr>
              <w:jc w:val="both"/>
              <w:rPr>
                <w:rFonts w:eastAsia="Times New Roman" w:cs="Arial"/>
              </w:rPr>
            </w:pPr>
          </w:p>
          <w:p w14:paraId="58ED07FC" w14:textId="0015D023" w:rsidR="003A55B1" w:rsidRPr="0058158B" w:rsidRDefault="003A55B1" w:rsidP="00442010">
            <w:pPr>
              <w:jc w:val="both"/>
              <w:rPr>
                <w:rFonts w:eastAsia="Times New Roman" w:cs="Arial"/>
              </w:rPr>
            </w:pPr>
            <w:r>
              <w:rPr>
                <w:rFonts w:eastAsia="Times New Roman" w:cs="Arial"/>
              </w:rPr>
              <w:t>Department of Work and Pensions.</w:t>
            </w:r>
          </w:p>
          <w:p w14:paraId="77E24BC0" w14:textId="77777777" w:rsidR="00035D24" w:rsidRPr="0058158B" w:rsidRDefault="00035D24" w:rsidP="00442010">
            <w:pPr>
              <w:jc w:val="both"/>
              <w:rPr>
                <w:rFonts w:eastAsia="Times New Roman" w:cs="Arial"/>
              </w:rPr>
            </w:pPr>
          </w:p>
          <w:p w14:paraId="3F80F9DD" w14:textId="23923D7A" w:rsidR="00035D24" w:rsidRPr="0058158B" w:rsidRDefault="00035D24" w:rsidP="00442010">
            <w:pPr>
              <w:jc w:val="both"/>
              <w:rPr>
                <w:rFonts w:eastAsia="Times New Roman" w:cs="Arial"/>
              </w:rPr>
            </w:pPr>
            <w:r w:rsidRPr="0058158B">
              <w:rPr>
                <w:rFonts w:eastAsia="Times New Roman" w:cs="Arial"/>
              </w:rPr>
              <w:lastRenderedPageBreak/>
              <w:t>Domestic Abuse Support Agencies</w:t>
            </w:r>
            <w:r w:rsidR="003A55B1">
              <w:rPr>
                <w:rFonts w:eastAsia="Times New Roman" w:cs="Arial"/>
              </w:rPr>
              <w:t xml:space="preserve"> - Inc New Era</w:t>
            </w:r>
            <w:r w:rsidRPr="0058158B">
              <w:rPr>
                <w:rFonts w:eastAsia="Times New Roman" w:cs="Arial"/>
              </w:rPr>
              <w:t>.</w:t>
            </w:r>
          </w:p>
          <w:p w14:paraId="51FE6987" w14:textId="77777777" w:rsidR="00035D24" w:rsidRPr="0058158B" w:rsidRDefault="00035D24" w:rsidP="00442010">
            <w:pPr>
              <w:jc w:val="both"/>
              <w:rPr>
                <w:rFonts w:eastAsia="Times New Roman" w:cs="Arial"/>
              </w:rPr>
            </w:pPr>
          </w:p>
          <w:p w14:paraId="28233C82" w14:textId="77777777" w:rsidR="00035D24" w:rsidRPr="0058158B" w:rsidRDefault="00035D24" w:rsidP="00442010">
            <w:pPr>
              <w:jc w:val="both"/>
              <w:rPr>
                <w:rFonts w:eastAsia="Times New Roman" w:cs="Arial"/>
              </w:rPr>
            </w:pPr>
            <w:r w:rsidRPr="0058158B">
              <w:rPr>
                <w:rFonts w:eastAsia="Times New Roman" w:cs="Arial"/>
              </w:rPr>
              <w:t>Drug and Alcohol Support/Rehabilitation Agencies.</w:t>
            </w:r>
          </w:p>
          <w:p w14:paraId="64CAE41C" w14:textId="77777777" w:rsidR="00035D24" w:rsidRPr="0058158B" w:rsidRDefault="00035D24" w:rsidP="00442010">
            <w:pPr>
              <w:jc w:val="both"/>
              <w:rPr>
                <w:rFonts w:eastAsia="Times New Roman" w:cs="Arial"/>
              </w:rPr>
            </w:pPr>
          </w:p>
          <w:p w14:paraId="569DF01F" w14:textId="77777777" w:rsidR="00035D24" w:rsidRPr="0058158B" w:rsidRDefault="00035D24" w:rsidP="00442010">
            <w:pPr>
              <w:jc w:val="both"/>
              <w:rPr>
                <w:rFonts w:eastAsia="Times New Roman" w:cs="Arial"/>
              </w:rPr>
            </w:pPr>
            <w:r w:rsidRPr="0058158B">
              <w:rPr>
                <w:rFonts w:eastAsia="Times New Roman" w:cs="Arial"/>
              </w:rPr>
              <w:t>Guest Speakers.</w:t>
            </w:r>
          </w:p>
          <w:p w14:paraId="0411A8F6" w14:textId="77777777" w:rsidR="00035D24" w:rsidRPr="0058158B" w:rsidRDefault="00035D24" w:rsidP="00442010">
            <w:pPr>
              <w:jc w:val="both"/>
              <w:rPr>
                <w:rFonts w:eastAsia="Times New Roman" w:cs="Arial"/>
              </w:rPr>
            </w:pPr>
          </w:p>
          <w:p w14:paraId="348B94B9" w14:textId="77777777" w:rsidR="00035D24" w:rsidRPr="0058158B" w:rsidRDefault="00035D24" w:rsidP="00442010">
            <w:pPr>
              <w:jc w:val="both"/>
              <w:rPr>
                <w:rFonts w:eastAsia="Times New Roman" w:cs="Arial"/>
              </w:rPr>
            </w:pPr>
            <w:r w:rsidRPr="0058158B">
              <w:rPr>
                <w:rFonts w:eastAsia="Times New Roman" w:cs="Arial"/>
              </w:rPr>
              <w:t>Mental Health Services.</w:t>
            </w:r>
          </w:p>
          <w:p w14:paraId="69D54F40" w14:textId="77777777" w:rsidR="00035D24" w:rsidRPr="0058158B" w:rsidRDefault="00035D24" w:rsidP="00442010">
            <w:pPr>
              <w:jc w:val="both"/>
              <w:rPr>
                <w:rFonts w:eastAsia="Times New Roman" w:cs="Arial"/>
              </w:rPr>
            </w:pPr>
          </w:p>
          <w:p w14:paraId="374E467B" w14:textId="77777777" w:rsidR="00035D24" w:rsidRPr="0058158B" w:rsidRDefault="00035D24" w:rsidP="00442010">
            <w:pPr>
              <w:jc w:val="both"/>
              <w:rPr>
                <w:rFonts w:eastAsia="Times New Roman" w:cs="Arial"/>
              </w:rPr>
            </w:pPr>
            <w:r w:rsidRPr="0058158B">
              <w:rPr>
                <w:rFonts w:eastAsia="Times New Roman" w:cs="Arial"/>
              </w:rPr>
              <w:t>NEET Support Agencies.</w:t>
            </w:r>
          </w:p>
          <w:p w14:paraId="33AEB51F" w14:textId="77777777" w:rsidR="00035D24" w:rsidRPr="0058158B" w:rsidRDefault="00035D24" w:rsidP="00442010">
            <w:pPr>
              <w:jc w:val="both"/>
              <w:rPr>
                <w:rFonts w:eastAsia="Times New Roman" w:cs="Arial"/>
              </w:rPr>
            </w:pPr>
          </w:p>
          <w:p w14:paraId="50672CD8" w14:textId="735331D9" w:rsidR="00035D24" w:rsidRPr="0058158B" w:rsidRDefault="00035D24" w:rsidP="00442010">
            <w:pPr>
              <w:jc w:val="both"/>
              <w:rPr>
                <w:rFonts w:eastAsia="Times New Roman" w:cs="Arial"/>
              </w:rPr>
            </w:pPr>
            <w:r w:rsidRPr="0058158B">
              <w:rPr>
                <w:rFonts w:eastAsia="Times New Roman" w:cs="Arial"/>
              </w:rPr>
              <w:t>Probation</w:t>
            </w:r>
            <w:r w:rsidR="003A55B1">
              <w:rPr>
                <w:rFonts w:eastAsia="Times New Roman" w:cs="Arial"/>
              </w:rPr>
              <w:t>.</w:t>
            </w:r>
          </w:p>
          <w:p w14:paraId="2130385B" w14:textId="77777777" w:rsidR="00035D24" w:rsidRPr="0058158B" w:rsidRDefault="00035D24" w:rsidP="00442010">
            <w:pPr>
              <w:jc w:val="both"/>
              <w:rPr>
                <w:rFonts w:eastAsia="Times New Roman" w:cs="Arial"/>
              </w:rPr>
            </w:pPr>
          </w:p>
          <w:p w14:paraId="51EEC563" w14:textId="77777777" w:rsidR="00035D24" w:rsidRPr="0058158B" w:rsidRDefault="00035D24" w:rsidP="00442010">
            <w:pPr>
              <w:jc w:val="both"/>
              <w:rPr>
                <w:rFonts w:eastAsia="Times New Roman" w:cs="Arial"/>
              </w:rPr>
            </w:pPr>
            <w:r w:rsidRPr="0058158B">
              <w:rPr>
                <w:rFonts w:eastAsia="Times New Roman" w:cs="Arial"/>
              </w:rPr>
              <w:t>Registered Social Landlords.</w:t>
            </w:r>
          </w:p>
          <w:p w14:paraId="2B73DC4D" w14:textId="53C3A050" w:rsidR="00035D24" w:rsidRDefault="00035D24" w:rsidP="00442010">
            <w:pPr>
              <w:jc w:val="both"/>
              <w:rPr>
                <w:rFonts w:eastAsia="Times New Roman" w:cs="Arial"/>
              </w:rPr>
            </w:pPr>
          </w:p>
          <w:p w14:paraId="12EA00A5" w14:textId="46ED5A99" w:rsidR="00D1109A" w:rsidRDefault="00D1109A" w:rsidP="00442010">
            <w:pPr>
              <w:jc w:val="both"/>
              <w:rPr>
                <w:rFonts w:eastAsia="Times New Roman" w:cs="Arial"/>
              </w:rPr>
            </w:pPr>
            <w:r w:rsidRPr="0058158B">
              <w:rPr>
                <w:rFonts w:eastAsia="Times New Roman" w:cs="Arial"/>
              </w:rPr>
              <w:t xml:space="preserve">Staffordshire County Council – </w:t>
            </w:r>
            <w:r>
              <w:rPr>
                <w:rFonts w:eastAsia="Times New Roman" w:cs="Arial"/>
              </w:rPr>
              <w:t>Adult Social Care.</w:t>
            </w:r>
          </w:p>
          <w:p w14:paraId="23EAB908" w14:textId="77777777" w:rsidR="00D1109A" w:rsidRPr="0058158B" w:rsidRDefault="00D1109A" w:rsidP="00442010">
            <w:pPr>
              <w:jc w:val="both"/>
              <w:rPr>
                <w:rFonts w:eastAsia="Times New Roman" w:cs="Arial"/>
              </w:rPr>
            </w:pPr>
          </w:p>
          <w:p w14:paraId="16D752BD" w14:textId="58995439" w:rsidR="00035D24" w:rsidRDefault="00035D24" w:rsidP="00442010">
            <w:pPr>
              <w:jc w:val="both"/>
              <w:rPr>
                <w:rFonts w:eastAsia="Times New Roman" w:cs="Arial"/>
              </w:rPr>
            </w:pPr>
            <w:r w:rsidRPr="0058158B">
              <w:rPr>
                <w:rFonts w:eastAsia="Times New Roman" w:cs="Arial"/>
              </w:rPr>
              <w:t xml:space="preserve">Staffordshire County Council – </w:t>
            </w:r>
            <w:r w:rsidR="00D1109A">
              <w:rPr>
                <w:rFonts w:eastAsia="Times New Roman" w:cs="Arial"/>
              </w:rPr>
              <w:t>Children’s Services</w:t>
            </w:r>
            <w:r w:rsidRPr="0058158B">
              <w:rPr>
                <w:rFonts w:eastAsia="Times New Roman" w:cs="Arial"/>
              </w:rPr>
              <w:t>.</w:t>
            </w:r>
          </w:p>
          <w:p w14:paraId="0D40FF41" w14:textId="118D0D59" w:rsidR="00D1109A" w:rsidRDefault="00D1109A" w:rsidP="00442010">
            <w:pPr>
              <w:jc w:val="both"/>
              <w:rPr>
                <w:rFonts w:eastAsia="Times New Roman" w:cs="Arial"/>
              </w:rPr>
            </w:pPr>
          </w:p>
          <w:p w14:paraId="6B45D3AA" w14:textId="5FC165E0" w:rsidR="00D1109A" w:rsidRPr="0058158B" w:rsidRDefault="00D1109A" w:rsidP="00442010">
            <w:pPr>
              <w:jc w:val="both"/>
              <w:rPr>
                <w:rFonts w:eastAsia="Times New Roman" w:cs="Arial"/>
              </w:rPr>
            </w:pPr>
            <w:r w:rsidRPr="0058158B">
              <w:rPr>
                <w:rFonts w:eastAsia="Times New Roman" w:cs="Arial"/>
              </w:rPr>
              <w:t>Staffordshire County Council – Learning Disability Team.</w:t>
            </w:r>
          </w:p>
          <w:p w14:paraId="5D8DCB30" w14:textId="77777777" w:rsidR="00035D24" w:rsidRPr="0058158B" w:rsidRDefault="00035D24" w:rsidP="00442010">
            <w:pPr>
              <w:jc w:val="both"/>
              <w:rPr>
                <w:rFonts w:eastAsia="Times New Roman" w:cs="Arial"/>
              </w:rPr>
            </w:pPr>
          </w:p>
          <w:p w14:paraId="23B8E8ED" w14:textId="7E5A4093" w:rsidR="00035D24" w:rsidRPr="0058158B" w:rsidRDefault="00035D24" w:rsidP="00442010">
            <w:pPr>
              <w:jc w:val="both"/>
              <w:rPr>
                <w:rFonts w:eastAsia="Times New Roman" w:cs="Arial"/>
              </w:rPr>
            </w:pPr>
            <w:r w:rsidRPr="0058158B">
              <w:rPr>
                <w:rFonts w:eastAsia="Times New Roman" w:cs="Arial"/>
              </w:rPr>
              <w:t>Staffordshire County Council – S</w:t>
            </w:r>
            <w:r w:rsidR="00D1109A">
              <w:rPr>
                <w:rFonts w:eastAsia="Times New Roman" w:cs="Arial"/>
              </w:rPr>
              <w:t>afeguarding.</w:t>
            </w:r>
          </w:p>
          <w:p w14:paraId="07CC8293" w14:textId="77777777" w:rsidR="00035D24" w:rsidRPr="0058158B" w:rsidRDefault="00035D24" w:rsidP="00442010">
            <w:pPr>
              <w:jc w:val="both"/>
              <w:rPr>
                <w:rFonts w:eastAsia="Times New Roman" w:cs="Arial"/>
              </w:rPr>
            </w:pPr>
          </w:p>
          <w:p w14:paraId="4BB9F6E7" w14:textId="77777777" w:rsidR="00035D24" w:rsidRPr="0058158B" w:rsidRDefault="00035D24" w:rsidP="00442010">
            <w:pPr>
              <w:jc w:val="both"/>
              <w:rPr>
                <w:rFonts w:eastAsia="Times New Roman" w:cs="Arial"/>
              </w:rPr>
            </w:pPr>
            <w:r w:rsidRPr="0058158B">
              <w:rPr>
                <w:rFonts w:eastAsia="Times New Roman" w:cs="Arial"/>
              </w:rPr>
              <w:t>Staffordshire County Council - Youth Offending Service.</w:t>
            </w:r>
          </w:p>
          <w:p w14:paraId="3841C9EB" w14:textId="77777777" w:rsidR="00035D24" w:rsidRPr="0058158B" w:rsidRDefault="00035D24" w:rsidP="00442010">
            <w:pPr>
              <w:jc w:val="both"/>
              <w:rPr>
                <w:rFonts w:eastAsia="Times New Roman" w:cs="Arial"/>
              </w:rPr>
            </w:pPr>
          </w:p>
          <w:p w14:paraId="4EEC1995" w14:textId="77777777" w:rsidR="00035D24" w:rsidRPr="0058158B" w:rsidRDefault="00035D24" w:rsidP="00442010">
            <w:pPr>
              <w:jc w:val="both"/>
              <w:rPr>
                <w:rFonts w:eastAsia="Times New Roman" w:cs="Arial"/>
              </w:rPr>
            </w:pPr>
            <w:r w:rsidRPr="0058158B">
              <w:rPr>
                <w:rFonts w:eastAsia="Times New Roman" w:cs="Arial"/>
              </w:rPr>
              <w:t>Staffordshire Fire and Rescue Service.</w:t>
            </w:r>
          </w:p>
          <w:p w14:paraId="529E4178" w14:textId="77777777" w:rsidR="00035D24" w:rsidRPr="0058158B" w:rsidRDefault="00035D24" w:rsidP="00442010">
            <w:pPr>
              <w:jc w:val="both"/>
              <w:rPr>
                <w:rFonts w:eastAsia="Times New Roman" w:cs="Arial"/>
              </w:rPr>
            </w:pPr>
          </w:p>
          <w:p w14:paraId="550B722E" w14:textId="39204A2E" w:rsidR="00035D24" w:rsidRDefault="00035D24" w:rsidP="00442010">
            <w:pPr>
              <w:jc w:val="both"/>
              <w:rPr>
                <w:rFonts w:eastAsia="Times New Roman" w:cs="Arial"/>
              </w:rPr>
            </w:pPr>
            <w:r w:rsidRPr="0058158B">
              <w:rPr>
                <w:rFonts w:eastAsia="Times New Roman" w:cs="Arial"/>
              </w:rPr>
              <w:t>Staffordshire Police.</w:t>
            </w:r>
          </w:p>
          <w:p w14:paraId="26CA9A08" w14:textId="77896277" w:rsidR="00AD07A7" w:rsidRDefault="00AD07A7" w:rsidP="00442010">
            <w:pPr>
              <w:jc w:val="both"/>
              <w:rPr>
                <w:rFonts w:eastAsia="Times New Roman" w:cs="Arial"/>
              </w:rPr>
            </w:pPr>
          </w:p>
          <w:p w14:paraId="1C42785B" w14:textId="03825845" w:rsidR="008F37FE" w:rsidRPr="00D00FD7" w:rsidRDefault="00AD07A7" w:rsidP="00442010">
            <w:pPr>
              <w:jc w:val="both"/>
              <w:rPr>
                <w:rFonts w:eastAsia="Times New Roman" w:cs="Arial"/>
              </w:rPr>
            </w:pPr>
            <w:r>
              <w:rPr>
                <w:rFonts w:eastAsia="Times New Roman" w:cs="Arial"/>
              </w:rPr>
              <w:t>South Staffs Water</w:t>
            </w:r>
            <w:r w:rsidR="008D1C68">
              <w:rPr>
                <w:rFonts w:eastAsia="Times New Roman" w:cs="Arial"/>
              </w:rPr>
              <w:t>.</w:t>
            </w:r>
            <w:r>
              <w:rPr>
                <w:rFonts w:eastAsia="Times New Roman" w:cs="Arial"/>
              </w:rPr>
              <w:t xml:space="preserve"> </w:t>
            </w:r>
          </w:p>
        </w:tc>
        <w:tc>
          <w:tcPr>
            <w:tcW w:w="4111" w:type="dxa"/>
          </w:tcPr>
          <w:p w14:paraId="3D0FF3C8" w14:textId="7EEFF375" w:rsidR="00035D24" w:rsidRDefault="00035D24" w:rsidP="00442010">
            <w:pPr>
              <w:tabs>
                <w:tab w:val="left" w:pos="3611"/>
              </w:tabs>
              <w:ind w:right="34"/>
            </w:pPr>
            <w:bookmarkStart w:id="3" w:name="_Hlk112836489"/>
            <w:r w:rsidRPr="0058158B">
              <w:lastRenderedPageBreak/>
              <w:t>Strategic Priority/ies:</w:t>
            </w:r>
          </w:p>
          <w:p w14:paraId="34D4E0D7" w14:textId="195EE2C5" w:rsidR="00760F1D" w:rsidRPr="0058158B" w:rsidRDefault="00760F1D" w:rsidP="00760F1D">
            <w:pPr>
              <w:pStyle w:val="ListParagraph"/>
              <w:numPr>
                <w:ilvl w:val="0"/>
                <w:numId w:val="1"/>
              </w:numPr>
              <w:tabs>
                <w:tab w:val="left" w:pos="3611"/>
              </w:tabs>
              <w:ind w:right="34"/>
            </w:pPr>
            <w:r w:rsidRPr="0058158B">
              <w:t>Anti-social Behaviour</w:t>
            </w:r>
            <w:r>
              <w:t xml:space="preserve"> (ASB)</w:t>
            </w:r>
          </w:p>
          <w:p w14:paraId="565BC97C" w14:textId="77777777" w:rsidR="00760F1D" w:rsidRPr="0058158B" w:rsidRDefault="00760F1D" w:rsidP="00442010">
            <w:pPr>
              <w:tabs>
                <w:tab w:val="left" w:pos="3611"/>
              </w:tabs>
              <w:ind w:right="34"/>
            </w:pPr>
          </w:p>
          <w:bookmarkEnd w:id="3"/>
          <w:p w14:paraId="28080664" w14:textId="00E47512" w:rsidR="00035D24" w:rsidRPr="0058158B" w:rsidRDefault="00035D24" w:rsidP="00035D24">
            <w:pPr>
              <w:pStyle w:val="ListParagraph"/>
              <w:numPr>
                <w:ilvl w:val="0"/>
                <w:numId w:val="1"/>
              </w:numPr>
              <w:tabs>
                <w:tab w:val="left" w:pos="3611"/>
              </w:tabs>
              <w:ind w:right="34"/>
            </w:pPr>
            <w:r w:rsidRPr="0058158B">
              <w:t>Domestic Abuse</w:t>
            </w:r>
            <w:r w:rsidR="00ED11B6">
              <w:t xml:space="preserve"> and</w:t>
            </w:r>
            <w:r w:rsidRPr="0058158B">
              <w:t xml:space="preserve"> Stalking </w:t>
            </w:r>
            <w:r w:rsidR="00ED11B6">
              <w:t>&amp;</w:t>
            </w:r>
            <w:r w:rsidRPr="0058158B">
              <w:t xml:space="preserve"> </w:t>
            </w:r>
            <w:r w:rsidR="00EA3E45" w:rsidRPr="0058158B">
              <w:t>Harassment</w:t>
            </w:r>
          </w:p>
          <w:p w14:paraId="20EA0F61" w14:textId="77777777" w:rsidR="00035D24" w:rsidRPr="00E9565F" w:rsidRDefault="00035D24" w:rsidP="00442010">
            <w:pPr>
              <w:tabs>
                <w:tab w:val="left" w:pos="3611"/>
              </w:tabs>
              <w:ind w:right="34"/>
              <w:rPr>
                <w:highlight w:val="yellow"/>
              </w:rPr>
            </w:pPr>
          </w:p>
          <w:p w14:paraId="59459756" w14:textId="740A4BBD" w:rsidR="0058158B" w:rsidRPr="00061321" w:rsidRDefault="0058158B" w:rsidP="0058158B">
            <w:pPr>
              <w:pStyle w:val="ListParagraph"/>
              <w:numPr>
                <w:ilvl w:val="0"/>
                <w:numId w:val="1"/>
              </w:numPr>
            </w:pPr>
            <w:r w:rsidRPr="00061321">
              <w:t>Community Cohesion &amp; Tackling Extremism</w:t>
            </w:r>
          </w:p>
          <w:p w14:paraId="550A2E6F" w14:textId="77777777" w:rsidR="00035D24" w:rsidRPr="00ED11B6" w:rsidRDefault="00035D24" w:rsidP="00442010">
            <w:pPr>
              <w:pStyle w:val="ListParagraph"/>
            </w:pPr>
          </w:p>
          <w:p w14:paraId="02A44E44" w14:textId="3F861DBB" w:rsidR="00035D24" w:rsidRPr="00ED11B6" w:rsidRDefault="00ED11B6" w:rsidP="00035D24">
            <w:pPr>
              <w:pStyle w:val="ListParagraph"/>
              <w:numPr>
                <w:ilvl w:val="0"/>
                <w:numId w:val="1"/>
              </w:numPr>
            </w:pPr>
            <w:r w:rsidRPr="00ED11B6">
              <w:t xml:space="preserve">Drugs &amp; </w:t>
            </w:r>
            <w:r w:rsidR="00035D24" w:rsidRPr="00ED11B6">
              <w:t>County Lines</w:t>
            </w:r>
          </w:p>
          <w:p w14:paraId="745B366E" w14:textId="77777777" w:rsidR="00035D24" w:rsidRPr="00ED11B6" w:rsidRDefault="00035D24" w:rsidP="00442010">
            <w:pPr>
              <w:pStyle w:val="ListParagraph"/>
            </w:pPr>
          </w:p>
          <w:p w14:paraId="4FFA9989" w14:textId="7FFEB27F" w:rsidR="00035D24" w:rsidRPr="00ED11B6" w:rsidRDefault="00035D24" w:rsidP="00861C39">
            <w:pPr>
              <w:pStyle w:val="ListParagraph"/>
              <w:numPr>
                <w:ilvl w:val="0"/>
                <w:numId w:val="1"/>
              </w:numPr>
            </w:pPr>
            <w:r w:rsidRPr="00ED11B6">
              <w:t xml:space="preserve">Vulnerable Persons </w:t>
            </w:r>
          </w:p>
          <w:p w14:paraId="6912AEBE" w14:textId="77777777" w:rsidR="00ED11B6" w:rsidRPr="00ED11B6" w:rsidRDefault="00ED11B6" w:rsidP="00ED11B6"/>
          <w:p w14:paraId="5BE0FC87" w14:textId="719290B8" w:rsidR="00035D24" w:rsidRPr="00ED11B6" w:rsidRDefault="00035D24" w:rsidP="00035D24">
            <w:pPr>
              <w:pStyle w:val="ListParagraph"/>
              <w:numPr>
                <w:ilvl w:val="0"/>
                <w:numId w:val="1"/>
              </w:numPr>
            </w:pPr>
            <w:r w:rsidRPr="00ED11B6">
              <w:t xml:space="preserve">Serious </w:t>
            </w:r>
            <w:r w:rsidR="00ED11B6">
              <w:t>V</w:t>
            </w:r>
            <w:r w:rsidRPr="00ED11B6">
              <w:t>iolence</w:t>
            </w:r>
            <w:r w:rsidR="00ED11B6" w:rsidRPr="00ED11B6">
              <w:t xml:space="preserve"> and Violence Against Women &amp; Girls </w:t>
            </w:r>
          </w:p>
          <w:p w14:paraId="6144A620" w14:textId="77777777" w:rsidR="00035D24" w:rsidRPr="0058158B" w:rsidRDefault="00035D24" w:rsidP="00442010"/>
          <w:p w14:paraId="21A606B9" w14:textId="6B30B567" w:rsidR="00035D24" w:rsidRPr="0058158B" w:rsidRDefault="00035D24" w:rsidP="00035D24">
            <w:pPr>
              <w:pStyle w:val="ListParagraph"/>
              <w:numPr>
                <w:ilvl w:val="0"/>
                <w:numId w:val="1"/>
              </w:numPr>
            </w:pPr>
            <w:r w:rsidRPr="0058158B">
              <w:t>Repeat and Persistent Offending</w:t>
            </w:r>
          </w:p>
          <w:p w14:paraId="795CACAA" w14:textId="77777777" w:rsidR="00035D24" w:rsidRPr="0058158B" w:rsidRDefault="00035D24" w:rsidP="00442010">
            <w:pPr>
              <w:pStyle w:val="ListParagraph"/>
            </w:pPr>
          </w:p>
          <w:p w14:paraId="7358DE34" w14:textId="46AC31F8" w:rsidR="00035D24" w:rsidRPr="0058158B" w:rsidRDefault="00035D24" w:rsidP="00035D24">
            <w:pPr>
              <w:pStyle w:val="ListParagraph"/>
              <w:numPr>
                <w:ilvl w:val="0"/>
                <w:numId w:val="1"/>
              </w:numPr>
            </w:pPr>
            <w:r w:rsidRPr="0058158B">
              <w:t>Modern Slavery</w:t>
            </w:r>
          </w:p>
          <w:p w14:paraId="734F95C1" w14:textId="77777777" w:rsidR="0058158B" w:rsidRPr="0058158B" w:rsidRDefault="0058158B" w:rsidP="0058158B">
            <w:pPr>
              <w:pStyle w:val="ListParagraph"/>
            </w:pPr>
          </w:p>
          <w:p w14:paraId="67AD02C1" w14:textId="5705D32E" w:rsidR="0058158B" w:rsidRPr="0058158B" w:rsidRDefault="0058158B" w:rsidP="00035D24">
            <w:pPr>
              <w:pStyle w:val="ListParagraph"/>
              <w:numPr>
                <w:ilvl w:val="0"/>
                <w:numId w:val="1"/>
              </w:numPr>
            </w:pPr>
            <w:r w:rsidRPr="0058158B">
              <w:t>Fraud</w:t>
            </w:r>
          </w:p>
          <w:p w14:paraId="33517930" w14:textId="77777777" w:rsidR="00035D24" w:rsidRPr="0058158B" w:rsidRDefault="00035D24" w:rsidP="00442010"/>
          <w:p w14:paraId="57A2E97F" w14:textId="5A90D812" w:rsidR="00035D24" w:rsidRPr="00ED11B6" w:rsidRDefault="00035D24" w:rsidP="00035D24">
            <w:pPr>
              <w:pStyle w:val="ListParagraph"/>
              <w:numPr>
                <w:ilvl w:val="0"/>
                <w:numId w:val="1"/>
              </w:numPr>
            </w:pPr>
            <w:r w:rsidRPr="00ED11B6">
              <w:t xml:space="preserve">Fire and </w:t>
            </w:r>
            <w:r w:rsidR="00ED11B6" w:rsidRPr="00ED11B6">
              <w:t>Rescue</w:t>
            </w:r>
          </w:p>
          <w:p w14:paraId="1FE49CC8" w14:textId="77777777" w:rsidR="00035D24" w:rsidRPr="0058158B" w:rsidRDefault="00035D24" w:rsidP="00442010"/>
          <w:p w14:paraId="205F70DC" w14:textId="6E37743E" w:rsidR="00035D24" w:rsidRPr="0058158B" w:rsidRDefault="00035D24" w:rsidP="00035D24">
            <w:pPr>
              <w:pStyle w:val="ListParagraph"/>
              <w:numPr>
                <w:ilvl w:val="0"/>
                <w:numId w:val="1"/>
              </w:numPr>
            </w:pPr>
            <w:r w:rsidRPr="0058158B">
              <w:t>Business Crime</w:t>
            </w:r>
          </w:p>
          <w:p w14:paraId="52572998" w14:textId="77777777" w:rsidR="008F37FE" w:rsidRDefault="008F37FE" w:rsidP="00ED11B6"/>
          <w:p w14:paraId="66A13ABC" w14:textId="475D480A" w:rsidR="008F37FE" w:rsidRDefault="008F37FE" w:rsidP="008F37FE">
            <w:pPr>
              <w:pStyle w:val="ListParagraph"/>
              <w:numPr>
                <w:ilvl w:val="0"/>
                <w:numId w:val="1"/>
              </w:numPr>
            </w:pPr>
            <w:r>
              <w:t>Safer Roads</w:t>
            </w:r>
          </w:p>
          <w:p w14:paraId="3747C3AF" w14:textId="77777777" w:rsidR="00035D24" w:rsidRPr="00702F6A" w:rsidRDefault="00035D24" w:rsidP="00702F6A">
            <w:pPr>
              <w:rPr>
                <w:highlight w:val="yellow"/>
              </w:rPr>
            </w:pPr>
          </w:p>
          <w:p w14:paraId="572AD668" w14:textId="77777777" w:rsidR="00035D24" w:rsidRPr="0058158B" w:rsidRDefault="00035D24" w:rsidP="00442010">
            <w:pPr>
              <w:tabs>
                <w:tab w:val="left" w:pos="3611"/>
              </w:tabs>
              <w:ind w:right="34"/>
            </w:pPr>
            <w:bookmarkStart w:id="4" w:name="_Hlk112836559"/>
            <w:r w:rsidRPr="0058158B">
              <w:t>PFCC Community Safety Priority/ies:</w:t>
            </w:r>
          </w:p>
          <w:p w14:paraId="26A92A87" w14:textId="2E4CF800" w:rsidR="00D00FD7" w:rsidRPr="00D00FD7" w:rsidRDefault="00C96E9C" w:rsidP="00D00FD7">
            <w:pPr>
              <w:pStyle w:val="ListParagraph"/>
              <w:numPr>
                <w:ilvl w:val="0"/>
                <w:numId w:val="18"/>
              </w:numPr>
              <w:rPr>
                <w:bCs/>
              </w:rPr>
            </w:pPr>
            <w:r w:rsidRPr="00D00FD7">
              <w:rPr>
                <w:bCs/>
              </w:rPr>
              <w:t>A Local and Responsive Service</w:t>
            </w:r>
          </w:p>
          <w:p w14:paraId="6731915C" w14:textId="77777777" w:rsidR="00D00FD7" w:rsidRDefault="00D00FD7" w:rsidP="00D00FD7">
            <w:pPr>
              <w:rPr>
                <w:bCs/>
              </w:rPr>
            </w:pPr>
          </w:p>
          <w:p w14:paraId="3AB3696F" w14:textId="59D2F61C" w:rsidR="00C96E9C" w:rsidRPr="00D00FD7" w:rsidRDefault="00C96E9C" w:rsidP="00D00FD7">
            <w:pPr>
              <w:pStyle w:val="ListParagraph"/>
              <w:numPr>
                <w:ilvl w:val="0"/>
                <w:numId w:val="18"/>
              </w:numPr>
            </w:pPr>
            <w:r w:rsidRPr="00D00FD7">
              <w:rPr>
                <w:bCs/>
              </w:rPr>
              <w:t>Prevent Harm and Protect People</w:t>
            </w:r>
          </w:p>
          <w:p w14:paraId="44ABDA10" w14:textId="77777777" w:rsidR="00D00FD7" w:rsidRPr="00D00FD7" w:rsidRDefault="00D00FD7" w:rsidP="00D00FD7">
            <w:pPr>
              <w:pStyle w:val="ListParagraph"/>
            </w:pPr>
          </w:p>
          <w:p w14:paraId="7C74A8F9" w14:textId="0D386F69" w:rsidR="00C96E9C" w:rsidRPr="00D00FD7" w:rsidRDefault="00C96E9C" w:rsidP="00D00FD7">
            <w:pPr>
              <w:pStyle w:val="ListParagraph"/>
              <w:numPr>
                <w:ilvl w:val="0"/>
                <w:numId w:val="17"/>
              </w:numPr>
              <w:rPr>
                <w:bCs/>
              </w:rPr>
            </w:pPr>
            <w:r w:rsidRPr="00D00FD7">
              <w:rPr>
                <w:bCs/>
              </w:rPr>
              <w:t>Support Victims and Witnesses</w:t>
            </w:r>
            <w:r w:rsidRPr="00D00FD7" w:rsidDel="00C96E9C">
              <w:rPr>
                <w:bCs/>
              </w:rPr>
              <w:t xml:space="preserve"> </w:t>
            </w:r>
          </w:p>
          <w:p w14:paraId="61E1A9B5" w14:textId="77777777" w:rsidR="00D00FD7" w:rsidRPr="00D00FD7" w:rsidRDefault="00D00FD7" w:rsidP="00F612E5">
            <w:pPr>
              <w:pStyle w:val="ListParagraph"/>
              <w:rPr>
                <w:bCs/>
              </w:rPr>
            </w:pPr>
          </w:p>
          <w:p w14:paraId="4C4F4AAF" w14:textId="336A2998" w:rsidR="00C96E9C" w:rsidRPr="00D00FD7" w:rsidRDefault="00C96E9C" w:rsidP="00D00FD7">
            <w:pPr>
              <w:pStyle w:val="ListParagraph"/>
              <w:numPr>
                <w:ilvl w:val="0"/>
                <w:numId w:val="17"/>
              </w:numPr>
              <w:rPr>
                <w:bCs/>
              </w:rPr>
            </w:pPr>
            <w:r w:rsidRPr="00D00FD7">
              <w:rPr>
                <w:bCs/>
              </w:rPr>
              <w:t>Reduce Offending and Reoffending</w:t>
            </w:r>
          </w:p>
          <w:p w14:paraId="1D9CBC6A" w14:textId="77777777" w:rsidR="00D00FD7" w:rsidRPr="00D00FD7" w:rsidRDefault="00D00FD7" w:rsidP="00D00FD7">
            <w:pPr>
              <w:pStyle w:val="ListParagraph"/>
              <w:rPr>
                <w:bCs/>
              </w:rPr>
            </w:pPr>
          </w:p>
          <w:p w14:paraId="2472C3A2" w14:textId="086EC85C" w:rsidR="00035D24" w:rsidRPr="00D00FD7" w:rsidRDefault="00C96E9C" w:rsidP="00D00FD7">
            <w:pPr>
              <w:pStyle w:val="ListParagraph"/>
              <w:numPr>
                <w:ilvl w:val="0"/>
                <w:numId w:val="17"/>
              </w:numPr>
              <w:rPr>
                <w:bCs/>
              </w:rPr>
            </w:pPr>
            <w:r w:rsidRPr="00D00FD7">
              <w:rPr>
                <w:bCs/>
              </w:rPr>
              <w:t>A More Effective Criminal Justice System</w:t>
            </w:r>
          </w:p>
          <w:bookmarkEnd w:id="4"/>
          <w:p w14:paraId="61C7F524" w14:textId="77777777" w:rsidR="00035D24" w:rsidRPr="00E9565F" w:rsidRDefault="00035D24" w:rsidP="00442010">
            <w:pPr>
              <w:rPr>
                <w:highlight w:val="yellow"/>
              </w:rPr>
            </w:pPr>
          </w:p>
          <w:p w14:paraId="4F14575E" w14:textId="77777777" w:rsidR="00035D24" w:rsidRPr="00E9565F" w:rsidRDefault="00035D24" w:rsidP="00442010">
            <w:pPr>
              <w:rPr>
                <w:highlight w:val="yellow"/>
              </w:rPr>
            </w:pPr>
          </w:p>
          <w:p w14:paraId="5A68A390" w14:textId="77777777" w:rsidR="00035D24" w:rsidRPr="00E9565F" w:rsidRDefault="00035D24" w:rsidP="00442010">
            <w:pPr>
              <w:rPr>
                <w:highlight w:val="yellow"/>
              </w:rPr>
            </w:pPr>
          </w:p>
          <w:p w14:paraId="7B57B329" w14:textId="77777777" w:rsidR="00035D24" w:rsidRPr="00E9565F" w:rsidRDefault="00035D24" w:rsidP="00442010">
            <w:pPr>
              <w:rPr>
                <w:highlight w:val="yellow"/>
              </w:rPr>
            </w:pPr>
          </w:p>
        </w:tc>
        <w:tc>
          <w:tcPr>
            <w:tcW w:w="1559" w:type="dxa"/>
          </w:tcPr>
          <w:p w14:paraId="6E8122A7" w14:textId="531331DC" w:rsidR="00035D24" w:rsidRPr="00E9565F" w:rsidRDefault="00035D24" w:rsidP="00442010">
            <w:pPr>
              <w:rPr>
                <w:highlight w:val="yellow"/>
              </w:rPr>
            </w:pPr>
            <w:r w:rsidRPr="0058158B">
              <w:lastRenderedPageBreak/>
              <w:t>Ongoing</w:t>
            </w:r>
            <w:r w:rsidR="006E45A9">
              <w:t>.</w:t>
            </w:r>
          </w:p>
        </w:tc>
      </w:tr>
      <w:tr w:rsidR="001D0534" w:rsidRPr="00E9565F" w14:paraId="3798550E" w14:textId="77777777" w:rsidTr="00442010">
        <w:tc>
          <w:tcPr>
            <w:tcW w:w="3510" w:type="dxa"/>
          </w:tcPr>
          <w:p w14:paraId="057CFC80" w14:textId="0849ADFE" w:rsidR="001D0534" w:rsidRPr="001D0534" w:rsidRDefault="001D0534" w:rsidP="001D0534">
            <w:pPr>
              <w:rPr>
                <w:rFonts w:cstheme="minorHAnsi"/>
              </w:rPr>
            </w:pPr>
            <w:r w:rsidRPr="001D0534">
              <w:rPr>
                <w:rFonts w:cstheme="minorHAnsi"/>
              </w:rPr>
              <w:lastRenderedPageBreak/>
              <w:t xml:space="preserve">CSP to commit to funding of a pan-Staffordshire Hate Crime and ASB service, as recommended by the </w:t>
            </w:r>
            <w:r w:rsidR="008D1C68">
              <w:rPr>
                <w:rFonts w:cstheme="minorHAnsi"/>
              </w:rPr>
              <w:t>O</w:t>
            </w:r>
            <w:r w:rsidRPr="001D0534">
              <w:rPr>
                <w:rFonts w:cstheme="minorHAnsi"/>
              </w:rPr>
              <w:t xml:space="preserve">PFCC. This service is intended to offer a </w:t>
            </w:r>
            <w:r w:rsidRPr="001D0534">
              <w:rPr>
                <w:rFonts w:cstheme="minorHAnsi"/>
                <w:lang w:val="en-US"/>
              </w:rPr>
              <w:t xml:space="preserve">free, </w:t>
            </w:r>
            <w:r w:rsidRPr="001D0534">
              <w:rPr>
                <w:rFonts w:cstheme="minorHAnsi"/>
              </w:rPr>
              <w:t>effective, tailored Hate Crime/ASB service (including mediation) which will help victims cope and recover from the impact of the crime and the harm they have experienced.</w:t>
            </w:r>
          </w:p>
        </w:tc>
        <w:tc>
          <w:tcPr>
            <w:tcW w:w="2552" w:type="dxa"/>
          </w:tcPr>
          <w:p w14:paraId="118510C1" w14:textId="0490060C" w:rsidR="008D1C68" w:rsidRDefault="004B07A0" w:rsidP="00442010">
            <w:r w:rsidRPr="002450A8">
              <w:t>ASB Harmony</w:t>
            </w:r>
            <w:r w:rsidR="008D1C68">
              <w:t>.</w:t>
            </w:r>
          </w:p>
          <w:p w14:paraId="16F490B5" w14:textId="77777777" w:rsidR="008D1C68" w:rsidRDefault="008D1C68" w:rsidP="00442010"/>
          <w:p w14:paraId="26EF7A6A" w14:textId="2444B8ED" w:rsidR="001D0534" w:rsidRPr="002450A8" w:rsidRDefault="004B07A0" w:rsidP="00442010">
            <w:r w:rsidRPr="002450A8">
              <w:t>Uniting Staffordshire Against Hate</w:t>
            </w:r>
            <w:r w:rsidR="008D1C68">
              <w:t>.</w:t>
            </w:r>
          </w:p>
        </w:tc>
        <w:tc>
          <w:tcPr>
            <w:tcW w:w="3260" w:type="dxa"/>
          </w:tcPr>
          <w:p w14:paraId="4C380C06" w14:textId="3A8111AE" w:rsidR="001D0534" w:rsidRPr="002450A8" w:rsidRDefault="004B07A0" w:rsidP="00442010">
            <w:r>
              <w:t>N/A</w:t>
            </w:r>
            <w:r w:rsidR="008D1C68">
              <w:t>.</w:t>
            </w:r>
          </w:p>
        </w:tc>
        <w:tc>
          <w:tcPr>
            <w:tcW w:w="4111" w:type="dxa"/>
          </w:tcPr>
          <w:p w14:paraId="01D5077F" w14:textId="4CEEDEED" w:rsidR="00C27D22" w:rsidRDefault="00325B3E" w:rsidP="002450A8">
            <w:pPr>
              <w:tabs>
                <w:tab w:val="left" w:pos="3611"/>
              </w:tabs>
              <w:ind w:right="34"/>
            </w:pPr>
            <w:r w:rsidRPr="0065330C">
              <w:t>Strategic Priority/ies:</w:t>
            </w:r>
            <w:ins w:id="5" w:author="Karla Vowles" w:date="2022-07-13T11:10:00Z">
              <w:r w:rsidR="00C27D22">
                <w:t xml:space="preserve"> </w:t>
              </w:r>
            </w:ins>
          </w:p>
          <w:p w14:paraId="0BA9EF62" w14:textId="1D093443" w:rsidR="002450A8" w:rsidRPr="00061321" w:rsidRDefault="002450A8" w:rsidP="002450A8">
            <w:pPr>
              <w:pStyle w:val="ListParagraph"/>
              <w:numPr>
                <w:ilvl w:val="0"/>
                <w:numId w:val="1"/>
              </w:numPr>
            </w:pPr>
            <w:r w:rsidRPr="00061321">
              <w:t>Anti-Social Behaviour (ASB)</w:t>
            </w:r>
          </w:p>
          <w:p w14:paraId="02EAFAF3" w14:textId="77777777" w:rsidR="002450A8" w:rsidRPr="0065330C" w:rsidRDefault="002450A8" w:rsidP="002450A8">
            <w:pPr>
              <w:tabs>
                <w:tab w:val="left" w:pos="3611"/>
              </w:tabs>
              <w:ind w:right="34"/>
            </w:pPr>
          </w:p>
          <w:p w14:paraId="2336DE1B" w14:textId="0526A2B8" w:rsidR="00325B3E" w:rsidRDefault="00325B3E" w:rsidP="00325B3E">
            <w:pPr>
              <w:pStyle w:val="ListParagraph"/>
              <w:numPr>
                <w:ilvl w:val="0"/>
                <w:numId w:val="1"/>
              </w:numPr>
            </w:pPr>
            <w:r w:rsidRPr="0065330C">
              <w:t>Community Cohesion &amp; Tackling Extremism</w:t>
            </w:r>
          </w:p>
          <w:p w14:paraId="56D71865" w14:textId="77777777" w:rsidR="00325B3E" w:rsidRDefault="00325B3E" w:rsidP="00F40851"/>
          <w:p w14:paraId="191CE210" w14:textId="1394A102" w:rsidR="00325B3E" w:rsidRPr="00ED11B6" w:rsidRDefault="00325B3E" w:rsidP="00325B3E">
            <w:pPr>
              <w:pStyle w:val="ListParagraph"/>
              <w:numPr>
                <w:ilvl w:val="0"/>
                <w:numId w:val="1"/>
              </w:numPr>
            </w:pPr>
            <w:r w:rsidRPr="00ED11B6">
              <w:t xml:space="preserve">Vulnerable Persons </w:t>
            </w:r>
          </w:p>
          <w:p w14:paraId="47F1824C" w14:textId="77777777" w:rsidR="00ED11B6" w:rsidRPr="00ED11B6" w:rsidRDefault="00ED11B6" w:rsidP="00ED11B6">
            <w:pPr>
              <w:rPr>
                <w:highlight w:val="yellow"/>
              </w:rPr>
            </w:pPr>
          </w:p>
          <w:p w14:paraId="6371BDEC" w14:textId="01FE0104" w:rsidR="00325B3E" w:rsidRPr="0065330C" w:rsidDel="00C27D22" w:rsidRDefault="00325B3E" w:rsidP="00325B3E">
            <w:pPr>
              <w:pStyle w:val="ListParagraph"/>
              <w:tabs>
                <w:tab w:val="left" w:pos="3611"/>
              </w:tabs>
              <w:ind w:right="34"/>
              <w:rPr>
                <w:del w:id="6" w:author="Karla Vowles" w:date="2022-07-13T11:10:00Z"/>
              </w:rPr>
            </w:pPr>
          </w:p>
          <w:p w14:paraId="709B1D56" w14:textId="3DD03701" w:rsidR="002450A8" w:rsidRPr="002450A8" w:rsidRDefault="002450A8" w:rsidP="002450A8">
            <w:pPr>
              <w:tabs>
                <w:tab w:val="left" w:pos="3611"/>
              </w:tabs>
              <w:ind w:right="34"/>
            </w:pPr>
            <w:r w:rsidRPr="0058158B">
              <w:t>PFCC Community Safety Priority/ies:</w:t>
            </w:r>
          </w:p>
          <w:p w14:paraId="09C15CB7" w14:textId="61DCDDA8" w:rsidR="002450A8" w:rsidRPr="00D00FD7" w:rsidRDefault="002450A8" w:rsidP="002450A8">
            <w:pPr>
              <w:pStyle w:val="ListParagraph"/>
              <w:numPr>
                <w:ilvl w:val="0"/>
                <w:numId w:val="18"/>
              </w:numPr>
            </w:pPr>
            <w:r w:rsidRPr="00D00FD7">
              <w:rPr>
                <w:bCs/>
              </w:rPr>
              <w:t>Prevent Harm and Protect People</w:t>
            </w:r>
          </w:p>
          <w:p w14:paraId="5A0E7E51" w14:textId="77777777" w:rsidR="002450A8" w:rsidRPr="00D00FD7" w:rsidRDefault="002450A8" w:rsidP="002450A8">
            <w:pPr>
              <w:pStyle w:val="ListParagraph"/>
            </w:pPr>
          </w:p>
          <w:p w14:paraId="1D322204" w14:textId="71306F1D" w:rsidR="001D0534" w:rsidRPr="002450A8" w:rsidRDefault="002450A8" w:rsidP="002450A8">
            <w:pPr>
              <w:pStyle w:val="ListParagraph"/>
              <w:numPr>
                <w:ilvl w:val="0"/>
                <w:numId w:val="17"/>
              </w:numPr>
              <w:rPr>
                <w:bCs/>
              </w:rPr>
            </w:pPr>
            <w:r w:rsidRPr="00D00FD7">
              <w:rPr>
                <w:bCs/>
              </w:rPr>
              <w:t>Support Victims and Witnesses</w:t>
            </w:r>
          </w:p>
        </w:tc>
        <w:tc>
          <w:tcPr>
            <w:tcW w:w="1559" w:type="dxa"/>
          </w:tcPr>
          <w:p w14:paraId="274FB325" w14:textId="72E24DF2" w:rsidR="001D0534" w:rsidRPr="00F40851" w:rsidRDefault="006E45A9" w:rsidP="00442010">
            <w:pPr>
              <w:rPr>
                <w:highlight w:val="yellow"/>
              </w:rPr>
            </w:pPr>
            <w:r w:rsidRPr="002450A8">
              <w:t>Project runs f</w:t>
            </w:r>
            <w:r w:rsidR="0091568A" w:rsidRPr="002450A8">
              <w:t>rom 1</w:t>
            </w:r>
            <w:r w:rsidR="00F40851" w:rsidRPr="002450A8">
              <w:rPr>
                <w:vertAlign w:val="superscript"/>
              </w:rPr>
              <w:t>st</w:t>
            </w:r>
            <w:r w:rsidR="00F40851" w:rsidRPr="002450A8">
              <w:t xml:space="preserve"> April 2022 - 31</w:t>
            </w:r>
            <w:r w:rsidR="00F40851" w:rsidRPr="002450A8">
              <w:rPr>
                <w:vertAlign w:val="superscript"/>
              </w:rPr>
              <w:t>st</w:t>
            </w:r>
            <w:r w:rsidR="00F40851" w:rsidRPr="002450A8">
              <w:t xml:space="preserve"> March 202</w:t>
            </w:r>
            <w:r w:rsidR="000C2FE0" w:rsidRPr="002450A8">
              <w:t>4</w:t>
            </w:r>
          </w:p>
        </w:tc>
      </w:tr>
      <w:tr w:rsidR="00321158" w:rsidRPr="00E9565F" w14:paraId="4C1BAAD9" w14:textId="77777777" w:rsidTr="00442010">
        <w:tc>
          <w:tcPr>
            <w:tcW w:w="3510" w:type="dxa"/>
          </w:tcPr>
          <w:p w14:paraId="71655E57" w14:textId="47CF414C" w:rsidR="009A0CC4" w:rsidRPr="001D0534" w:rsidRDefault="00321158" w:rsidP="001D0534">
            <w:pPr>
              <w:rPr>
                <w:rFonts w:cstheme="minorHAnsi"/>
              </w:rPr>
            </w:pPr>
            <w:r>
              <w:rPr>
                <w:rFonts w:cstheme="minorHAnsi"/>
              </w:rPr>
              <w:t>CSP to fund an annual package of ASB diversionary activities for the district</w:t>
            </w:r>
            <w:r w:rsidR="009A0CC4">
              <w:rPr>
                <w:rFonts w:cstheme="minorHAnsi"/>
              </w:rPr>
              <w:t xml:space="preserve">, provided by Achieving Goals and Dreamz. This will enable </w:t>
            </w:r>
            <w:r w:rsidR="00D87788">
              <w:rPr>
                <w:rFonts w:cstheme="minorHAnsi"/>
              </w:rPr>
              <w:t>prompt response to key trends, emerging issues and seasonal fluctuations as identified through the Community Safety Hub</w:t>
            </w:r>
            <w:r w:rsidR="004751D1">
              <w:rPr>
                <w:rFonts w:cstheme="minorHAnsi"/>
              </w:rPr>
              <w:t>. This will also enable engagement and onward referrals to appropriate agencies to be made.</w:t>
            </w:r>
          </w:p>
        </w:tc>
        <w:tc>
          <w:tcPr>
            <w:tcW w:w="2552" w:type="dxa"/>
          </w:tcPr>
          <w:p w14:paraId="58E13068" w14:textId="51AC3954" w:rsidR="00321158" w:rsidRDefault="009A0CC4" w:rsidP="00442010">
            <w:r>
              <w:t>Achieving Goals and Dreamz.</w:t>
            </w:r>
          </w:p>
        </w:tc>
        <w:tc>
          <w:tcPr>
            <w:tcW w:w="3260" w:type="dxa"/>
          </w:tcPr>
          <w:p w14:paraId="7CC53304" w14:textId="77777777" w:rsidR="00321158" w:rsidRDefault="00BF3FCD" w:rsidP="00442010">
            <w:r>
              <w:t>Violence Reduction Alliance</w:t>
            </w:r>
          </w:p>
          <w:p w14:paraId="0E03A1E3" w14:textId="77777777" w:rsidR="00BF3FCD" w:rsidRDefault="00BF3FCD" w:rsidP="00442010"/>
          <w:p w14:paraId="588FC4DA" w14:textId="77777777" w:rsidR="00BF3FCD" w:rsidRDefault="00BF3FCD" w:rsidP="00442010">
            <w:r>
              <w:t>Youth Offending Service</w:t>
            </w:r>
          </w:p>
          <w:p w14:paraId="2634F112" w14:textId="77777777" w:rsidR="00BF3FCD" w:rsidRDefault="00BF3FCD" w:rsidP="00442010"/>
          <w:p w14:paraId="520AE8E9" w14:textId="78FD34BA" w:rsidR="00BF3FCD" w:rsidRDefault="00BF3FCD" w:rsidP="00442010">
            <w:r>
              <w:t>Harm Reduction Hub</w:t>
            </w:r>
          </w:p>
        </w:tc>
        <w:tc>
          <w:tcPr>
            <w:tcW w:w="4111" w:type="dxa"/>
          </w:tcPr>
          <w:p w14:paraId="3E070DD3" w14:textId="35F1E56D" w:rsidR="009A0CC4" w:rsidRPr="0058158B" w:rsidRDefault="009A0CC4" w:rsidP="009A0CC4">
            <w:pPr>
              <w:tabs>
                <w:tab w:val="left" w:pos="3611"/>
              </w:tabs>
              <w:ind w:right="34"/>
            </w:pPr>
            <w:r w:rsidRPr="0058158B">
              <w:t>Strategic Priority/ies:</w:t>
            </w:r>
          </w:p>
          <w:p w14:paraId="2FAA250E" w14:textId="6A2399C1" w:rsidR="009A0CC4" w:rsidRPr="0058158B" w:rsidRDefault="009A0CC4" w:rsidP="009A0CC4">
            <w:pPr>
              <w:pStyle w:val="ListParagraph"/>
              <w:numPr>
                <w:ilvl w:val="0"/>
                <w:numId w:val="1"/>
              </w:numPr>
              <w:tabs>
                <w:tab w:val="left" w:pos="3611"/>
              </w:tabs>
              <w:ind w:right="34"/>
            </w:pPr>
            <w:r w:rsidRPr="0058158B">
              <w:t>Anti-social Behaviour</w:t>
            </w:r>
            <w:r w:rsidR="005558F4">
              <w:t xml:space="preserve"> (ASB)</w:t>
            </w:r>
          </w:p>
          <w:p w14:paraId="4A88A167" w14:textId="77777777" w:rsidR="009A0CC4" w:rsidRPr="009A0CC4" w:rsidRDefault="009A0CC4" w:rsidP="009A0CC4">
            <w:pPr>
              <w:rPr>
                <w:highlight w:val="yellow"/>
              </w:rPr>
            </w:pPr>
          </w:p>
          <w:p w14:paraId="3715158A" w14:textId="1B2FDFC3" w:rsidR="005558F4" w:rsidRPr="00ED11B6" w:rsidRDefault="00ED11B6" w:rsidP="007E1AC7">
            <w:pPr>
              <w:pStyle w:val="ListParagraph"/>
              <w:numPr>
                <w:ilvl w:val="0"/>
                <w:numId w:val="1"/>
              </w:numPr>
              <w:rPr>
                <w:sz w:val="20"/>
                <w:szCs w:val="20"/>
              </w:rPr>
            </w:pPr>
            <w:r w:rsidRPr="00ED11B6">
              <w:t xml:space="preserve">Drugs &amp; </w:t>
            </w:r>
            <w:r w:rsidR="009A0CC4" w:rsidRPr="00ED11B6">
              <w:t>County Lines</w:t>
            </w:r>
          </w:p>
          <w:p w14:paraId="3F85352C" w14:textId="77777777" w:rsidR="007E1AC7" w:rsidRPr="002450A8" w:rsidRDefault="007E1AC7" w:rsidP="007E1AC7">
            <w:pPr>
              <w:rPr>
                <w:sz w:val="20"/>
                <w:szCs w:val="20"/>
              </w:rPr>
            </w:pPr>
          </w:p>
          <w:p w14:paraId="5283A4CD" w14:textId="16A7F0AB" w:rsidR="005558F4" w:rsidRDefault="005558F4" w:rsidP="002450A8">
            <w:pPr>
              <w:pStyle w:val="ListParagraph"/>
              <w:numPr>
                <w:ilvl w:val="0"/>
                <w:numId w:val="1"/>
              </w:numPr>
              <w:rPr>
                <w:noProof/>
              </w:rPr>
            </w:pPr>
            <w:r w:rsidRPr="007E1AC7">
              <w:t>Community Cohesion &amp; Tackling Extremism</w:t>
            </w:r>
          </w:p>
          <w:p w14:paraId="43C885C5" w14:textId="77777777" w:rsidR="00ED11B6" w:rsidRPr="007E1AC7" w:rsidRDefault="00ED11B6" w:rsidP="00ED11B6">
            <w:pPr>
              <w:rPr>
                <w:noProof/>
              </w:rPr>
            </w:pPr>
          </w:p>
          <w:p w14:paraId="2998EC30" w14:textId="341E3D8C" w:rsidR="009A0CC4" w:rsidRPr="0058158B" w:rsidDel="007E1AC7" w:rsidRDefault="009A0CC4" w:rsidP="002450A8">
            <w:pPr>
              <w:rPr>
                <w:del w:id="7" w:author="Karla Vowles" w:date="2022-07-18T16:09:00Z"/>
              </w:rPr>
            </w:pPr>
          </w:p>
          <w:p w14:paraId="6AA9A3E8" w14:textId="16BDC860" w:rsidR="009A0CC4" w:rsidRPr="00ED11B6" w:rsidRDefault="009A0CC4" w:rsidP="009A0CC4">
            <w:pPr>
              <w:pStyle w:val="ListParagraph"/>
              <w:numPr>
                <w:ilvl w:val="0"/>
                <w:numId w:val="1"/>
              </w:numPr>
            </w:pPr>
            <w:r w:rsidRPr="00ED11B6">
              <w:t xml:space="preserve">Vulnerable Persons </w:t>
            </w:r>
          </w:p>
          <w:p w14:paraId="6C5B06BB" w14:textId="77777777" w:rsidR="001F400C" w:rsidRDefault="001F400C" w:rsidP="001F400C">
            <w:pPr>
              <w:tabs>
                <w:tab w:val="left" w:pos="3611"/>
              </w:tabs>
              <w:ind w:right="34"/>
            </w:pPr>
          </w:p>
          <w:p w14:paraId="4760DEC9" w14:textId="338E1226" w:rsidR="001F400C" w:rsidRPr="0065330C" w:rsidRDefault="001F400C" w:rsidP="001F400C">
            <w:pPr>
              <w:tabs>
                <w:tab w:val="left" w:pos="3611"/>
              </w:tabs>
              <w:ind w:right="34"/>
            </w:pPr>
            <w:r w:rsidRPr="0065330C">
              <w:t>PFCC Community Safety Priority/ies:</w:t>
            </w:r>
          </w:p>
          <w:p w14:paraId="175F98F9" w14:textId="7C34B675" w:rsidR="002450A8" w:rsidRPr="00D00FD7" w:rsidRDefault="002450A8" w:rsidP="002450A8">
            <w:pPr>
              <w:pStyle w:val="ListParagraph"/>
              <w:numPr>
                <w:ilvl w:val="0"/>
                <w:numId w:val="18"/>
              </w:numPr>
              <w:rPr>
                <w:bCs/>
              </w:rPr>
            </w:pPr>
            <w:r w:rsidRPr="00D00FD7">
              <w:rPr>
                <w:bCs/>
              </w:rPr>
              <w:t>A Local and Responsive Service</w:t>
            </w:r>
          </w:p>
          <w:p w14:paraId="497C53FC" w14:textId="77777777" w:rsidR="002450A8" w:rsidRDefault="002450A8" w:rsidP="002450A8">
            <w:pPr>
              <w:rPr>
                <w:bCs/>
              </w:rPr>
            </w:pPr>
          </w:p>
          <w:p w14:paraId="41AEC7FC" w14:textId="0D489075" w:rsidR="002450A8" w:rsidRPr="00D00FD7" w:rsidRDefault="002450A8" w:rsidP="002450A8">
            <w:pPr>
              <w:pStyle w:val="ListParagraph"/>
              <w:numPr>
                <w:ilvl w:val="0"/>
                <w:numId w:val="18"/>
              </w:numPr>
            </w:pPr>
            <w:r w:rsidRPr="00D00FD7">
              <w:rPr>
                <w:bCs/>
              </w:rPr>
              <w:t>Prevent Harm and Protect People</w:t>
            </w:r>
          </w:p>
          <w:p w14:paraId="47EC7344" w14:textId="77777777" w:rsidR="002450A8" w:rsidRPr="002450A8" w:rsidRDefault="002450A8" w:rsidP="002450A8">
            <w:pPr>
              <w:rPr>
                <w:bCs/>
              </w:rPr>
            </w:pPr>
          </w:p>
          <w:p w14:paraId="07961867" w14:textId="33DA85FD" w:rsidR="00321158" w:rsidRPr="002450A8" w:rsidRDefault="002450A8" w:rsidP="002450A8">
            <w:pPr>
              <w:pStyle w:val="ListParagraph"/>
              <w:numPr>
                <w:ilvl w:val="0"/>
                <w:numId w:val="17"/>
              </w:numPr>
              <w:rPr>
                <w:bCs/>
              </w:rPr>
            </w:pPr>
            <w:r w:rsidRPr="00D00FD7">
              <w:rPr>
                <w:bCs/>
              </w:rPr>
              <w:t>Reduce Offending and Re-offending</w:t>
            </w:r>
          </w:p>
        </w:tc>
        <w:tc>
          <w:tcPr>
            <w:tcW w:w="1559" w:type="dxa"/>
          </w:tcPr>
          <w:p w14:paraId="2432CE28" w14:textId="5A82BB86" w:rsidR="00321158" w:rsidRDefault="006E45A9" w:rsidP="00442010">
            <w:r>
              <w:t>Project runs from 1 April 202</w:t>
            </w:r>
            <w:r w:rsidR="004751D1">
              <w:t>2</w:t>
            </w:r>
            <w:r>
              <w:t xml:space="preserve"> – 31 March 202</w:t>
            </w:r>
            <w:r w:rsidR="004751D1">
              <w:t>5</w:t>
            </w:r>
            <w:r>
              <w:t>.</w:t>
            </w:r>
          </w:p>
        </w:tc>
      </w:tr>
      <w:tr w:rsidR="00035D24" w:rsidRPr="00E9565F" w14:paraId="0D9C0E27" w14:textId="77777777" w:rsidTr="00442010">
        <w:tc>
          <w:tcPr>
            <w:tcW w:w="3510" w:type="dxa"/>
          </w:tcPr>
          <w:p w14:paraId="3D611EAE" w14:textId="53577003" w:rsidR="00035D24" w:rsidRPr="00674282" w:rsidRDefault="00035D24" w:rsidP="00442010">
            <w:r w:rsidRPr="00674282">
              <w:lastRenderedPageBreak/>
              <w:t>CSP to fund a ‘Safe as Houses’ Scheme within the Cannock Chase District, providing target-hardening alterations to the properties of individuals experiencing domestic abuse.</w:t>
            </w:r>
            <w:r w:rsidR="00674282" w:rsidRPr="00674282">
              <w:t xml:space="preserve"> </w:t>
            </w:r>
          </w:p>
          <w:p w14:paraId="51E2BCDF" w14:textId="77777777" w:rsidR="00035D24" w:rsidRPr="00674282" w:rsidRDefault="00035D24" w:rsidP="00442010"/>
          <w:p w14:paraId="027491AE" w14:textId="77777777" w:rsidR="00035D24" w:rsidRPr="00674282" w:rsidRDefault="00035D24" w:rsidP="00442010"/>
          <w:p w14:paraId="4D056B72" w14:textId="77777777" w:rsidR="00035D24" w:rsidRPr="00674282" w:rsidRDefault="00035D24" w:rsidP="00442010"/>
        </w:tc>
        <w:tc>
          <w:tcPr>
            <w:tcW w:w="2552" w:type="dxa"/>
          </w:tcPr>
          <w:p w14:paraId="3393E918" w14:textId="2A338FA0" w:rsidR="00035D24" w:rsidRDefault="004751D1" w:rsidP="00442010">
            <w:r>
              <w:t>Housing</w:t>
            </w:r>
            <w:r w:rsidR="002450A8">
              <w:t xml:space="preserve"> Options</w:t>
            </w:r>
            <w:r>
              <w:t xml:space="preserve"> Department</w:t>
            </w:r>
            <w:r w:rsidR="004B07A0">
              <w:t>, Cannock Chase Council.</w:t>
            </w:r>
          </w:p>
          <w:p w14:paraId="3E508A0A" w14:textId="77777777" w:rsidR="004751D1" w:rsidRPr="00674282" w:rsidRDefault="004751D1" w:rsidP="00442010"/>
          <w:p w14:paraId="4C620008" w14:textId="43EEA884" w:rsidR="00035D24" w:rsidRPr="00674282" w:rsidRDefault="002450A8" w:rsidP="00442010">
            <w:r>
              <w:t>Designing Out Crime Officer</w:t>
            </w:r>
            <w:r w:rsidR="004B07A0">
              <w:t>, Staffordshire Police.</w:t>
            </w:r>
          </w:p>
          <w:p w14:paraId="5690BD7B" w14:textId="7DEBD974" w:rsidR="00035D24" w:rsidRPr="00674282" w:rsidRDefault="00035D24" w:rsidP="00442010"/>
        </w:tc>
        <w:tc>
          <w:tcPr>
            <w:tcW w:w="3260" w:type="dxa"/>
          </w:tcPr>
          <w:p w14:paraId="223CB7C5" w14:textId="25773FB8" w:rsidR="00035D24" w:rsidRPr="00674282" w:rsidRDefault="00B76010" w:rsidP="00442010">
            <w:r>
              <w:t>Commissioned Service</w:t>
            </w:r>
            <w:r w:rsidR="008D1C68">
              <w:t>s.</w:t>
            </w:r>
          </w:p>
          <w:p w14:paraId="0E62D4B7" w14:textId="77777777" w:rsidR="00035D24" w:rsidRPr="00674282" w:rsidRDefault="00035D24" w:rsidP="00442010"/>
          <w:p w14:paraId="00872349" w14:textId="77777777" w:rsidR="00035D24" w:rsidRPr="00674282" w:rsidRDefault="00035D24" w:rsidP="00442010"/>
        </w:tc>
        <w:tc>
          <w:tcPr>
            <w:tcW w:w="4111" w:type="dxa"/>
          </w:tcPr>
          <w:p w14:paraId="0A5E7F00" w14:textId="4D5E916A" w:rsidR="00402DFE" w:rsidRPr="00674282" w:rsidRDefault="00035D24" w:rsidP="007E1AC7">
            <w:pPr>
              <w:tabs>
                <w:tab w:val="left" w:pos="3611"/>
              </w:tabs>
              <w:ind w:right="34"/>
            </w:pPr>
            <w:r w:rsidRPr="00674282">
              <w:t>Strategic Priority/ies:</w:t>
            </w:r>
          </w:p>
          <w:p w14:paraId="41CCF039" w14:textId="101A2F68" w:rsidR="00035D24" w:rsidRPr="00674282" w:rsidRDefault="00035D24" w:rsidP="00760F1D">
            <w:pPr>
              <w:pStyle w:val="ListParagraph"/>
              <w:numPr>
                <w:ilvl w:val="0"/>
                <w:numId w:val="4"/>
              </w:numPr>
              <w:tabs>
                <w:tab w:val="left" w:pos="3611"/>
              </w:tabs>
              <w:ind w:right="34"/>
            </w:pPr>
            <w:r w:rsidRPr="00674282">
              <w:t>Domestic Abuse</w:t>
            </w:r>
            <w:r w:rsidR="00ED11B6">
              <w:t xml:space="preserve"> and </w:t>
            </w:r>
            <w:r w:rsidRPr="00674282">
              <w:t xml:space="preserve">Stalking </w:t>
            </w:r>
            <w:r w:rsidR="00ED11B6">
              <w:t>&amp;</w:t>
            </w:r>
            <w:r w:rsidRPr="00674282">
              <w:t xml:space="preserve"> </w:t>
            </w:r>
            <w:r w:rsidR="00EA3E45" w:rsidRPr="00674282">
              <w:t>Harassment</w:t>
            </w:r>
          </w:p>
          <w:p w14:paraId="6E289106" w14:textId="77777777" w:rsidR="00035D24" w:rsidRPr="00674282" w:rsidRDefault="00035D24" w:rsidP="00442010">
            <w:pPr>
              <w:tabs>
                <w:tab w:val="left" w:pos="3611"/>
              </w:tabs>
              <w:ind w:right="34"/>
            </w:pPr>
          </w:p>
          <w:p w14:paraId="2550769D" w14:textId="5799512B" w:rsidR="00035D24" w:rsidRPr="00ED11B6" w:rsidRDefault="00035D24" w:rsidP="00760F1D">
            <w:pPr>
              <w:pStyle w:val="ListParagraph"/>
              <w:numPr>
                <w:ilvl w:val="0"/>
                <w:numId w:val="4"/>
              </w:numPr>
              <w:tabs>
                <w:tab w:val="left" w:pos="3611"/>
              </w:tabs>
              <w:ind w:right="34"/>
            </w:pPr>
            <w:r w:rsidRPr="00ED11B6">
              <w:t>Vulnerable Persons</w:t>
            </w:r>
          </w:p>
          <w:p w14:paraId="6DFC9C62" w14:textId="77777777" w:rsidR="008D1C68" w:rsidRDefault="008D1C68" w:rsidP="008D1C68">
            <w:pPr>
              <w:pStyle w:val="ListParagraph"/>
              <w:tabs>
                <w:tab w:val="left" w:pos="3611"/>
              </w:tabs>
              <w:ind w:right="34"/>
            </w:pPr>
          </w:p>
          <w:p w14:paraId="56AF4618" w14:textId="3A64B1C6" w:rsidR="00760F1D" w:rsidRDefault="00760F1D" w:rsidP="00760F1D">
            <w:pPr>
              <w:pStyle w:val="ListParagraph"/>
              <w:numPr>
                <w:ilvl w:val="0"/>
                <w:numId w:val="4"/>
              </w:numPr>
            </w:pPr>
            <w:r w:rsidRPr="00061321">
              <w:t xml:space="preserve">Repeat and Persistent Offending </w:t>
            </w:r>
          </w:p>
          <w:p w14:paraId="4404DB29" w14:textId="77777777" w:rsidR="00760F1D" w:rsidRDefault="00760F1D" w:rsidP="00760F1D">
            <w:pPr>
              <w:pStyle w:val="ListParagraph"/>
            </w:pPr>
          </w:p>
          <w:p w14:paraId="2830CF7E" w14:textId="2966D10A" w:rsidR="00760F1D" w:rsidRPr="00ED11B6" w:rsidRDefault="00ED11B6" w:rsidP="00760F1D">
            <w:pPr>
              <w:pStyle w:val="ListParagraph"/>
              <w:numPr>
                <w:ilvl w:val="0"/>
                <w:numId w:val="4"/>
              </w:numPr>
            </w:pPr>
            <w:r w:rsidRPr="00ED11B6">
              <w:t xml:space="preserve">Serious Violence and </w:t>
            </w:r>
            <w:r w:rsidR="00760F1D" w:rsidRPr="00ED11B6">
              <w:t xml:space="preserve">Violence Against Women &amp; Girls </w:t>
            </w:r>
          </w:p>
          <w:p w14:paraId="1AE31A03" w14:textId="77777777" w:rsidR="00035D24" w:rsidRPr="00674282" w:rsidRDefault="00035D24" w:rsidP="00442010">
            <w:pPr>
              <w:tabs>
                <w:tab w:val="left" w:pos="3611"/>
              </w:tabs>
              <w:ind w:right="34"/>
            </w:pPr>
          </w:p>
          <w:p w14:paraId="1569A8AE" w14:textId="77777777" w:rsidR="00035D24" w:rsidRPr="00674282" w:rsidRDefault="00035D24" w:rsidP="00442010">
            <w:pPr>
              <w:tabs>
                <w:tab w:val="left" w:pos="3611"/>
              </w:tabs>
              <w:ind w:right="34"/>
            </w:pPr>
            <w:r w:rsidRPr="00674282">
              <w:t>PFCC Community Safety Priority/ies:</w:t>
            </w:r>
          </w:p>
          <w:p w14:paraId="7052929B" w14:textId="2602CE4E" w:rsidR="00402DFE" w:rsidRPr="004B07A0" w:rsidRDefault="00402DFE" w:rsidP="00760F1D">
            <w:pPr>
              <w:pStyle w:val="ListParagraph"/>
              <w:numPr>
                <w:ilvl w:val="0"/>
                <w:numId w:val="4"/>
              </w:numPr>
              <w:rPr>
                <w:bCs/>
              </w:rPr>
            </w:pPr>
            <w:r w:rsidRPr="004B07A0">
              <w:rPr>
                <w:bCs/>
              </w:rPr>
              <w:t>A Local and Responsive Service</w:t>
            </w:r>
          </w:p>
          <w:p w14:paraId="461B661E" w14:textId="77777777" w:rsidR="004B07A0" w:rsidRPr="004B07A0" w:rsidRDefault="004B07A0" w:rsidP="004B07A0">
            <w:pPr>
              <w:pStyle w:val="ListParagraph"/>
              <w:rPr>
                <w:bCs/>
              </w:rPr>
            </w:pPr>
          </w:p>
          <w:p w14:paraId="2ACF360D" w14:textId="54B15828" w:rsidR="00402DFE" w:rsidRPr="004B07A0" w:rsidRDefault="00402DFE" w:rsidP="00760F1D">
            <w:pPr>
              <w:pStyle w:val="ListParagraph"/>
              <w:numPr>
                <w:ilvl w:val="0"/>
                <w:numId w:val="4"/>
              </w:numPr>
              <w:rPr>
                <w:bCs/>
              </w:rPr>
            </w:pPr>
            <w:r w:rsidRPr="004B07A0">
              <w:rPr>
                <w:bCs/>
              </w:rPr>
              <w:t>Prevent Harm and Protect People</w:t>
            </w:r>
          </w:p>
          <w:p w14:paraId="1F5D183F" w14:textId="77777777" w:rsidR="004B07A0" w:rsidRPr="004B07A0" w:rsidRDefault="004B07A0" w:rsidP="004B07A0">
            <w:pPr>
              <w:pStyle w:val="ListParagraph"/>
              <w:rPr>
                <w:bCs/>
              </w:rPr>
            </w:pPr>
          </w:p>
          <w:p w14:paraId="6A59605F" w14:textId="328FDDDC" w:rsidR="00402DFE" w:rsidRPr="004B07A0" w:rsidRDefault="00402DFE" w:rsidP="00760F1D">
            <w:pPr>
              <w:pStyle w:val="ListParagraph"/>
              <w:numPr>
                <w:ilvl w:val="0"/>
                <w:numId w:val="4"/>
              </w:numPr>
              <w:rPr>
                <w:bCs/>
              </w:rPr>
            </w:pPr>
            <w:r w:rsidRPr="004B07A0">
              <w:rPr>
                <w:bCs/>
              </w:rPr>
              <w:t>Support Victims and Witnesses</w:t>
            </w:r>
          </w:p>
          <w:p w14:paraId="66953652" w14:textId="77777777" w:rsidR="004B07A0" w:rsidRPr="004B07A0" w:rsidRDefault="004B07A0" w:rsidP="004B07A0">
            <w:pPr>
              <w:ind w:left="360"/>
              <w:rPr>
                <w:bCs/>
              </w:rPr>
            </w:pPr>
          </w:p>
          <w:p w14:paraId="3CDB1F9D" w14:textId="0E8F2C70" w:rsidR="00035D24" w:rsidRPr="00760F1D" w:rsidRDefault="00402DFE" w:rsidP="004B07A0">
            <w:pPr>
              <w:pStyle w:val="ListParagraph"/>
              <w:numPr>
                <w:ilvl w:val="0"/>
                <w:numId w:val="4"/>
              </w:numPr>
              <w:rPr>
                <w:bCs/>
              </w:rPr>
            </w:pPr>
            <w:r w:rsidRPr="004B07A0">
              <w:rPr>
                <w:bCs/>
              </w:rPr>
              <w:t>Reduce Offending and Re-offending</w:t>
            </w:r>
          </w:p>
        </w:tc>
        <w:tc>
          <w:tcPr>
            <w:tcW w:w="1559" w:type="dxa"/>
          </w:tcPr>
          <w:p w14:paraId="3D58AAC5" w14:textId="35B8AD4E" w:rsidR="00035D24" w:rsidRPr="00E9565F" w:rsidRDefault="001612BF" w:rsidP="00442010">
            <w:pPr>
              <w:rPr>
                <w:highlight w:val="yellow"/>
              </w:rPr>
            </w:pPr>
            <w:r>
              <w:t>Project runs from 1 April 202</w:t>
            </w:r>
            <w:r w:rsidR="004751D1">
              <w:t>2</w:t>
            </w:r>
            <w:r>
              <w:t xml:space="preserve"> – 31 March 202</w:t>
            </w:r>
            <w:r w:rsidR="004751D1">
              <w:t>5</w:t>
            </w:r>
            <w:r>
              <w:t>.</w:t>
            </w:r>
          </w:p>
        </w:tc>
      </w:tr>
      <w:tr w:rsidR="00E04831" w:rsidRPr="00E9565F" w14:paraId="637F21B4" w14:textId="77777777" w:rsidTr="00442010">
        <w:tc>
          <w:tcPr>
            <w:tcW w:w="3510" w:type="dxa"/>
          </w:tcPr>
          <w:p w14:paraId="7D923F6E" w14:textId="137BFBCF" w:rsidR="00E04831" w:rsidRPr="00E9565F" w:rsidRDefault="005D2708" w:rsidP="005D2708">
            <w:pPr>
              <w:rPr>
                <w:highlight w:val="yellow"/>
              </w:rPr>
            </w:pPr>
            <w:r w:rsidRPr="002347FE">
              <w:rPr>
                <w:lang w:eastAsia="en-GB"/>
              </w:rPr>
              <w:t xml:space="preserve">CSP to fund an in-school engagement project </w:t>
            </w:r>
            <w:r>
              <w:rPr>
                <w:lang w:eastAsia="en-GB"/>
              </w:rPr>
              <w:t>delivered by Loudmouth Educational Theatre group. This programme teaches about a wide range of issues including child sexual exploitation, grooming, exploitation into crime e.g. county lines and knife crime, extremism and alcohol abuse</w:t>
            </w:r>
            <w:r w:rsidR="008D1C68">
              <w:rPr>
                <w:lang w:eastAsia="en-GB"/>
              </w:rPr>
              <w:t>. Projects are delivered to secondary, select primary and non-mainstream schools across the district.</w:t>
            </w:r>
          </w:p>
        </w:tc>
        <w:tc>
          <w:tcPr>
            <w:tcW w:w="2552" w:type="dxa"/>
          </w:tcPr>
          <w:p w14:paraId="6E98575E" w14:textId="6AD42EDD" w:rsidR="00E04831" w:rsidRPr="00E9565F" w:rsidRDefault="005D2708" w:rsidP="00442010">
            <w:pPr>
              <w:rPr>
                <w:highlight w:val="yellow"/>
              </w:rPr>
            </w:pPr>
            <w:r w:rsidRPr="005D2708">
              <w:t>Loudmouth Theatre Productions</w:t>
            </w:r>
            <w:r w:rsidR="008D1C68">
              <w:t>.</w:t>
            </w:r>
          </w:p>
        </w:tc>
        <w:tc>
          <w:tcPr>
            <w:tcW w:w="3260" w:type="dxa"/>
          </w:tcPr>
          <w:p w14:paraId="655CAD74" w14:textId="6916B6E3" w:rsidR="005D2708" w:rsidRPr="005D2708" w:rsidRDefault="004B07A0" w:rsidP="004B07A0">
            <w:pPr>
              <w:rPr>
                <w:highlight w:val="yellow"/>
              </w:rPr>
            </w:pPr>
            <w:r>
              <w:t>N/A</w:t>
            </w:r>
            <w:r w:rsidR="008D1C68">
              <w:t>.</w:t>
            </w:r>
          </w:p>
        </w:tc>
        <w:tc>
          <w:tcPr>
            <w:tcW w:w="4111" w:type="dxa"/>
          </w:tcPr>
          <w:p w14:paraId="7A6682DC" w14:textId="77777777" w:rsidR="00AE3010" w:rsidRPr="0058158B" w:rsidRDefault="00AE3010" w:rsidP="00AE3010">
            <w:pPr>
              <w:tabs>
                <w:tab w:val="left" w:pos="3611"/>
              </w:tabs>
              <w:ind w:right="34"/>
            </w:pPr>
            <w:r w:rsidRPr="0058158B">
              <w:t>Strategic Priority/ies:</w:t>
            </w:r>
          </w:p>
          <w:p w14:paraId="49B72071" w14:textId="732EFBCE" w:rsidR="00AE3010" w:rsidRPr="0058158B" w:rsidRDefault="00AE3010" w:rsidP="00760F1D">
            <w:pPr>
              <w:pStyle w:val="ListParagraph"/>
              <w:numPr>
                <w:ilvl w:val="0"/>
                <w:numId w:val="1"/>
              </w:numPr>
              <w:tabs>
                <w:tab w:val="left" w:pos="3611"/>
              </w:tabs>
              <w:ind w:right="34"/>
            </w:pPr>
            <w:r>
              <w:t>Anti-Social Behaviour (ASB</w:t>
            </w:r>
          </w:p>
          <w:p w14:paraId="116465E5" w14:textId="77777777" w:rsidR="00AE3010" w:rsidRPr="00E9565F" w:rsidRDefault="00AE3010" w:rsidP="00AE3010">
            <w:pPr>
              <w:tabs>
                <w:tab w:val="left" w:pos="3611"/>
              </w:tabs>
              <w:ind w:right="34"/>
              <w:rPr>
                <w:highlight w:val="yellow"/>
              </w:rPr>
            </w:pPr>
          </w:p>
          <w:p w14:paraId="53A5C9AC" w14:textId="5FAC7A00" w:rsidR="00AE3010" w:rsidRPr="00061321" w:rsidRDefault="00AE3010" w:rsidP="00760F1D">
            <w:pPr>
              <w:pStyle w:val="ListParagraph"/>
              <w:numPr>
                <w:ilvl w:val="0"/>
                <w:numId w:val="1"/>
              </w:numPr>
            </w:pPr>
            <w:r w:rsidRPr="00061321">
              <w:t>Community Cohesion &amp; Tackling Extremism</w:t>
            </w:r>
          </w:p>
          <w:p w14:paraId="1A36B044" w14:textId="77777777" w:rsidR="00AE3010" w:rsidRPr="00ED11B6" w:rsidRDefault="00AE3010" w:rsidP="00AE3010">
            <w:pPr>
              <w:pStyle w:val="ListParagraph"/>
            </w:pPr>
          </w:p>
          <w:p w14:paraId="3F14DFF1" w14:textId="53A087E2" w:rsidR="00AE3010" w:rsidRPr="00ED11B6" w:rsidRDefault="00ED11B6" w:rsidP="00760F1D">
            <w:pPr>
              <w:pStyle w:val="ListParagraph"/>
              <w:numPr>
                <w:ilvl w:val="0"/>
                <w:numId w:val="1"/>
              </w:numPr>
            </w:pPr>
            <w:r w:rsidRPr="00ED11B6">
              <w:t xml:space="preserve">Drugs &amp; </w:t>
            </w:r>
            <w:r w:rsidR="00AE3010" w:rsidRPr="00ED11B6">
              <w:t>County Lines</w:t>
            </w:r>
          </w:p>
          <w:p w14:paraId="1EE00615" w14:textId="77777777" w:rsidR="00AE3010" w:rsidRPr="005148E2" w:rsidRDefault="00AE3010" w:rsidP="00AE3010">
            <w:pPr>
              <w:pStyle w:val="ListParagraph"/>
              <w:rPr>
                <w:highlight w:val="yellow"/>
              </w:rPr>
            </w:pPr>
          </w:p>
          <w:p w14:paraId="13560BD4" w14:textId="5089C197" w:rsidR="00AE3010" w:rsidRPr="00ED11B6" w:rsidRDefault="00AE3010" w:rsidP="00760F1D">
            <w:pPr>
              <w:pStyle w:val="ListParagraph"/>
              <w:numPr>
                <w:ilvl w:val="0"/>
                <w:numId w:val="1"/>
              </w:numPr>
            </w:pPr>
            <w:r w:rsidRPr="00ED11B6">
              <w:t xml:space="preserve">Vulnerable Persons </w:t>
            </w:r>
          </w:p>
          <w:p w14:paraId="67108055" w14:textId="77777777" w:rsidR="00AE3010" w:rsidRPr="00E9565F" w:rsidRDefault="00AE3010" w:rsidP="00AE3010">
            <w:pPr>
              <w:pStyle w:val="ListParagraph"/>
              <w:rPr>
                <w:highlight w:val="yellow"/>
              </w:rPr>
            </w:pPr>
          </w:p>
          <w:p w14:paraId="7F181F2E" w14:textId="32BD5F0A" w:rsidR="00AE3010" w:rsidRDefault="00AE3010" w:rsidP="00760F1D">
            <w:pPr>
              <w:pStyle w:val="ListParagraph"/>
              <w:numPr>
                <w:ilvl w:val="0"/>
                <w:numId w:val="1"/>
              </w:numPr>
            </w:pPr>
            <w:r>
              <w:t>Domestic Abuse and Stalking &amp; Harassmen</w:t>
            </w:r>
            <w:r w:rsidR="00760F1D">
              <w:t>t</w:t>
            </w:r>
          </w:p>
          <w:p w14:paraId="578FD70B" w14:textId="77777777" w:rsidR="00760F1D" w:rsidRDefault="00760F1D" w:rsidP="00760F1D">
            <w:pPr>
              <w:pStyle w:val="ListParagraph"/>
            </w:pPr>
          </w:p>
          <w:p w14:paraId="135E82CB" w14:textId="2B3F0B69" w:rsidR="00760F1D" w:rsidRPr="00ED11B6" w:rsidRDefault="00ED11B6" w:rsidP="00760F1D">
            <w:pPr>
              <w:pStyle w:val="ListParagraph"/>
              <w:numPr>
                <w:ilvl w:val="0"/>
                <w:numId w:val="1"/>
              </w:numPr>
            </w:pPr>
            <w:r w:rsidRPr="00ED11B6">
              <w:t xml:space="preserve">Serious Violence and </w:t>
            </w:r>
            <w:r w:rsidR="00760F1D" w:rsidRPr="00ED11B6">
              <w:t xml:space="preserve">Violence Against Women &amp; Girls </w:t>
            </w:r>
          </w:p>
          <w:p w14:paraId="07B0594D" w14:textId="77777777" w:rsidR="00760F1D" w:rsidRPr="0058158B" w:rsidRDefault="00760F1D" w:rsidP="00760F1D">
            <w:pPr>
              <w:pStyle w:val="ListParagraph"/>
            </w:pPr>
          </w:p>
          <w:p w14:paraId="44CC9F77" w14:textId="77777777" w:rsidR="00760F1D" w:rsidRPr="0058158B" w:rsidRDefault="00760F1D" w:rsidP="00760F1D">
            <w:pPr>
              <w:tabs>
                <w:tab w:val="left" w:pos="3611"/>
              </w:tabs>
              <w:ind w:right="34"/>
            </w:pPr>
            <w:r w:rsidRPr="0058158B">
              <w:t>PFCC Community Safety Priority/ies:</w:t>
            </w:r>
          </w:p>
          <w:p w14:paraId="790E6B53" w14:textId="77777777" w:rsidR="00760F1D" w:rsidRDefault="00760F1D" w:rsidP="00760F1D">
            <w:pPr>
              <w:pStyle w:val="ListParagraph"/>
              <w:numPr>
                <w:ilvl w:val="0"/>
                <w:numId w:val="18"/>
              </w:numPr>
              <w:rPr>
                <w:bCs/>
              </w:rPr>
            </w:pPr>
            <w:r w:rsidRPr="00D00FD7">
              <w:rPr>
                <w:bCs/>
              </w:rPr>
              <w:t>A Local and Responsive Service</w:t>
            </w:r>
          </w:p>
          <w:p w14:paraId="393839DA" w14:textId="77777777" w:rsidR="00760F1D" w:rsidRDefault="00760F1D" w:rsidP="00760F1D">
            <w:pPr>
              <w:rPr>
                <w:bCs/>
              </w:rPr>
            </w:pPr>
          </w:p>
          <w:p w14:paraId="3D102CD9" w14:textId="77777777" w:rsidR="00760F1D" w:rsidRPr="00705604" w:rsidRDefault="00760F1D" w:rsidP="00760F1D">
            <w:pPr>
              <w:pStyle w:val="ListParagraph"/>
              <w:numPr>
                <w:ilvl w:val="0"/>
                <w:numId w:val="18"/>
              </w:numPr>
              <w:rPr>
                <w:bCs/>
              </w:rPr>
            </w:pPr>
            <w:r w:rsidRPr="00705604">
              <w:rPr>
                <w:bCs/>
              </w:rPr>
              <w:t>Prevent Harm and Protect People</w:t>
            </w:r>
          </w:p>
          <w:p w14:paraId="309553B4" w14:textId="77777777" w:rsidR="00760F1D" w:rsidRPr="00D00FD7" w:rsidRDefault="00760F1D" w:rsidP="00760F1D">
            <w:pPr>
              <w:pStyle w:val="ListParagraph"/>
            </w:pPr>
          </w:p>
          <w:p w14:paraId="6BB8F62E" w14:textId="77777777" w:rsidR="00760F1D" w:rsidRPr="00D00FD7" w:rsidRDefault="00760F1D" w:rsidP="00760F1D">
            <w:pPr>
              <w:pStyle w:val="ListParagraph"/>
              <w:numPr>
                <w:ilvl w:val="0"/>
                <w:numId w:val="17"/>
              </w:numPr>
              <w:rPr>
                <w:bCs/>
              </w:rPr>
            </w:pPr>
            <w:r w:rsidRPr="00D00FD7">
              <w:rPr>
                <w:bCs/>
              </w:rPr>
              <w:t>Support Victims and Witnesses</w:t>
            </w:r>
          </w:p>
          <w:p w14:paraId="31C94217" w14:textId="77777777" w:rsidR="00760F1D" w:rsidRPr="00D00FD7" w:rsidRDefault="00760F1D" w:rsidP="00760F1D">
            <w:pPr>
              <w:pStyle w:val="ListParagraph"/>
              <w:rPr>
                <w:bCs/>
              </w:rPr>
            </w:pPr>
          </w:p>
          <w:p w14:paraId="2F77222B" w14:textId="0966B435" w:rsidR="00DC166C" w:rsidRPr="00760F1D" w:rsidRDefault="00760F1D" w:rsidP="00760F1D">
            <w:pPr>
              <w:pStyle w:val="ListParagraph"/>
              <w:numPr>
                <w:ilvl w:val="0"/>
                <w:numId w:val="17"/>
              </w:numPr>
              <w:rPr>
                <w:bCs/>
              </w:rPr>
            </w:pPr>
            <w:r w:rsidRPr="00D00FD7">
              <w:rPr>
                <w:bCs/>
              </w:rPr>
              <w:t>Reduce Offending and Re-offending</w:t>
            </w:r>
          </w:p>
        </w:tc>
        <w:tc>
          <w:tcPr>
            <w:tcW w:w="1559" w:type="dxa"/>
          </w:tcPr>
          <w:p w14:paraId="6DF686AA" w14:textId="62685D81" w:rsidR="00DC166C" w:rsidRDefault="00DC166C" w:rsidP="00DC166C">
            <w:r>
              <w:lastRenderedPageBreak/>
              <w:t>Project runs from 1 April 202</w:t>
            </w:r>
            <w:r w:rsidR="00AE3010">
              <w:t>2</w:t>
            </w:r>
            <w:r>
              <w:t xml:space="preserve"> – 31 March 202</w:t>
            </w:r>
            <w:r w:rsidR="00AE3010">
              <w:t>5</w:t>
            </w:r>
            <w:r>
              <w:t xml:space="preserve">. </w:t>
            </w:r>
          </w:p>
          <w:p w14:paraId="08669C19" w14:textId="77777777" w:rsidR="00E04831" w:rsidRDefault="00E04831" w:rsidP="00442010"/>
        </w:tc>
      </w:tr>
      <w:tr w:rsidR="00035D24" w:rsidRPr="00E9565F" w14:paraId="71174584" w14:textId="77777777" w:rsidTr="00442010">
        <w:tc>
          <w:tcPr>
            <w:tcW w:w="3510" w:type="dxa"/>
          </w:tcPr>
          <w:p w14:paraId="4B99568B" w14:textId="76B25E08" w:rsidR="00035D24" w:rsidRPr="00EA3E45" w:rsidRDefault="00035D24" w:rsidP="00442010">
            <w:r w:rsidRPr="00EA3E45">
              <w:t>CSP to facilitate the continued delivery, development and growth of Space</w:t>
            </w:r>
            <w:r w:rsidR="008D1C68">
              <w:t xml:space="preserve"> -</w:t>
            </w:r>
            <w:r w:rsidRPr="00EA3E45">
              <w:t xml:space="preserve"> a young people’s diversionary programme provided over the </w:t>
            </w:r>
            <w:r w:rsidR="008D1C68">
              <w:t>s</w:t>
            </w:r>
            <w:r w:rsidRPr="00EA3E45">
              <w:t xml:space="preserve">ummer holiday period aimed at reducing youth-related ASB. </w:t>
            </w:r>
          </w:p>
        </w:tc>
        <w:tc>
          <w:tcPr>
            <w:tcW w:w="2552" w:type="dxa"/>
          </w:tcPr>
          <w:p w14:paraId="318D9F96" w14:textId="637376BC" w:rsidR="00035D24" w:rsidRDefault="00113C5D" w:rsidP="00442010">
            <w:r>
              <w:t>Community Safety Partnership Team, Cannock Chase Council.</w:t>
            </w:r>
          </w:p>
          <w:p w14:paraId="5F9EF42B" w14:textId="77777777" w:rsidR="00113C5D" w:rsidRPr="00EA3E45" w:rsidRDefault="00113C5D" w:rsidP="00442010"/>
          <w:p w14:paraId="213007C0" w14:textId="6B9619A3" w:rsidR="00035D24" w:rsidRPr="00EA3E45" w:rsidRDefault="00035D24" w:rsidP="00442010">
            <w:r w:rsidRPr="00EA3E45">
              <w:t>Commissioning Programme Lead, Office of the Police</w:t>
            </w:r>
            <w:r w:rsidR="00EA3E45" w:rsidRPr="00EA3E45">
              <w:t xml:space="preserve">, Fire </w:t>
            </w:r>
            <w:r w:rsidRPr="00EA3E45">
              <w:t>and Crime Commissioner</w:t>
            </w:r>
            <w:r w:rsidR="008D1C68">
              <w:t>.</w:t>
            </w:r>
          </w:p>
        </w:tc>
        <w:tc>
          <w:tcPr>
            <w:tcW w:w="3260" w:type="dxa"/>
          </w:tcPr>
          <w:p w14:paraId="1765EE16" w14:textId="3C3CA021" w:rsidR="00035D24" w:rsidRPr="00EA3E45" w:rsidRDefault="004B07A0" w:rsidP="00442010">
            <w:r>
              <w:t>Commissioned Services</w:t>
            </w:r>
            <w:r w:rsidR="008D1C68">
              <w:t>.</w:t>
            </w:r>
          </w:p>
        </w:tc>
        <w:tc>
          <w:tcPr>
            <w:tcW w:w="4111" w:type="dxa"/>
          </w:tcPr>
          <w:p w14:paraId="3C6B9157" w14:textId="77777777" w:rsidR="00035D24" w:rsidRPr="00EA3E45" w:rsidRDefault="00035D24" w:rsidP="00442010">
            <w:pPr>
              <w:tabs>
                <w:tab w:val="left" w:pos="3611"/>
              </w:tabs>
              <w:ind w:right="34"/>
            </w:pPr>
            <w:r w:rsidRPr="00EA3E45">
              <w:t>Strategic Priority/ies:</w:t>
            </w:r>
          </w:p>
          <w:p w14:paraId="738A2F6A" w14:textId="1749DDBC" w:rsidR="00B76010" w:rsidRDefault="00B76010" w:rsidP="00B76010">
            <w:pPr>
              <w:pStyle w:val="ListParagraph"/>
              <w:numPr>
                <w:ilvl w:val="0"/>
                <w:numId w:val="1"/>
              </w:numPr>
            </w:pPr>
            <w:r w:rsidRPr="00061321">
              <w:t>Anti-Social Behaviour (ASB)</w:t>
            </w:r>
          </w:p>
          <w:p w14:paraId="07CC4241" w14:textId="77777777" w:rsidR="00B76010" w:rsidRDefault="00B76010" w:rsidP="00B76010">
            <w:pPr>
              <w:pStyle w:val="ListParagraph"/>
            </w:pPr>
          </w:p>
          <w:p w14:paraId="3366AC06" w14:textId="421659A2" w:rsidR="00B76010" w:rsidRDefault="00B76010" w:rsidP="00B76010">
            <w:pPr>
              <w:pStyle w:val="ListParagraph"/>
              <w:numPr>
                <w:ilvl w:val="0"/>
                <w:numId w:val="1"/>
              </w:numPr>
            </w:pPr>
            <w:r w:rsidRPr="00061321">
              <w:t xml:space="preserve">Community Cohesion &amp; Tackling Extremism </w:t>
            </w:r>
          </w:p>
          <w:p w14:paraId="6E796128" w14:textId="77777777" w:rsidR="00B76010" w:rsidRPr="00061321" w:rsidRDefault="00B76010" w:rsidP="00B76010">
            <w:pPr>
              <w:pStyle w:val="ListParagraph"/>
            </w:pPr>
          </w:p>
          <w:p w14:paraId="04E22206" w14:textId="765E2143" w:rsidR="00B76010" w:rsidRPr="00ED11B6" w:rsidRDefault="00ED11B6" w:rsidP="00B76010">
            <w:pPr>
              <w:pStyle w:val="ListParagraph"/>
              <w:numPr>
                <w:ilvl w:val="0"/>
                <w:numId w:val="1"/>
              </w:numPr>
            </w:pPr>
            <w:r w:rsidRPr="00ED11B6">
              <w:t xml:space="preserve">Drugs and </w:t>
            </w:r>
            <w:r w:rsidR="00B76010" w:rsidRPr="00ED11B6">
              <w:t>County Lines</w:t>
            </w:r>
          </w:p>
          <w:p w14:paraId="7BC74BCD" w14:textId="77777777" w:rsidR="00B76010" w:rsidRPr="00061321" w:rsidRDefault="00B76010" w:rsidP="00B76010">
            <w:pPr>
              <w:pStyle w:val="ListParagraph"/>
            </w:pPr>
          </w:p>
          <w:p w14:paraId="723FEA5D" w14:textId="6BCB2B08" w:rsidR="00B76010" w:rsidRPr="00ED11B6" w:rsidRDefault="00B76010" w:rsidP="00B76010">
            <w:pPr>
              <w:pStyle w:val="ListParagraph"/>
              <w:numPr>
                <w:ilvl w:val="0"/>
                <w:numId w:val="1"/>
              </w:numPr>
              <w:rPr>
                <w:rFonts w:ascii="Arial" w:hAnsi="Arial" w:cs="Arial"/>
                <w:sz w:val="24"/>
                <w:szCs w:val="24"/>
              </w:rPr>
            </w:pPr>
            <w:r w:rsidRPr="00ED11B6">
              <w:t>Vulnerable Persons</w:t>
            </w:r>
          </w:p>
          <w:p w14:paraId="63423A92" w14:textId="77777777" w:rsidR="00035D24" w:rsidRPr="00EA3E45" w:rsidRDefault="00035D24" w:rsidP="00B76010">
            <w:pPr>
              <w:tabs>
                <w:tab w:val="left" w:pos="3611"/>
              </w:tabs>
              <w:ind w:right="34"/>
            </w:pPr>
          </w:p>
          <w:p w14:paraId="7ECDDF62" w14:textId="77777777" w:rsidR="00035D24" w:rsidRPr="00EA3E45" w:rsidRDefault="00035D24" w:rsidP="00442010">
            <w:pPr>
              <w:tabs>
                <w:tab w:val="left" w:pos="3611"/>
              </w:tabs>
              <w:ind w:right="34"/>
            </w:pPr>
            <w:r w:rsidRPr="00EA3E45">
              <w:t>PFCC Community Safety Priority/ies:</w:t>
            </w:r>
          </w:p>
          <w:p w14:paraId="79D7DCCA" w14:textId="27B3F880" w:rsidR="00B8476B" w:rsidRDefault="00B8476B" w:rsidP="00B8476B">
            <w:pPr>
              <w:pStyle w:val="ListParagraph"/>
              <w:numPr>
                <w:ilvl w:val="0"/>
                <w:numId w:val="1"/>
              </w:numPr>
              <w:rPr>
                <w:bCs/>
              </w:rPr>
            </w:pPr>
            <w:r w:rsidRPr="004B07A0">
              <w:rPr>
                <w:bCs/>
              </w:rPr>
              <w:t>A Local and Responsive Service</w:t>
            </w:r>
            <w:r w:rsidRPr="004B07A0" w:rsidDel="00C96E9C">
              <w:rPr>
                <w:bCs/>
              </w:rPr>
              <w:t xml:space="preserve"> </w:t>
            </w:r>
          </w:p>
          <w:p w14:paraId="3E51183F" w14:textId="77777777" w:rsidR="00B76010" w:rsidRPr="004B07A0" w:rsidRDefault="00B76010" w:rsidP="00B76010">
            <w:pPr>
              <w:pStyle w:val="ListParagraph"/>
              <w:rPr>
                <w:bCs/>
              </w:rPr>
            </w:pPr>
          </w:p>
          <w:p w14:paraId="693E1ABB" w14:textId="77777777" w:rsidR="00B8476B" w:rsidRPr="004B07A0" w:rsidRDefault="00B8476B" w:rsidP="00B8476B">
            <w:pPr>
              <w:pStyle w:val="ListParagraph"/>
              <w:numPr>
                <w:ilvl w:val="0"/>
                <w:numId w:val="1"/>
              </w:numPr>
              <w:rPr>
                <w:bCs/>
              </w:rPr>
            </w:pPr>
            <w:r w:rsidRPr="004B07A0">
              <w:rPr>
                <w:bCs/>
              </w:rPr>
              <w:t>Prevent Harm and Protect People</w:t>
            </w:r>
          </w:p>
          <w:p w14:paraId="243CBB67" w14:textId="126790FA" w:rsidR="00035D24" w:rsidRPr="00B76010" w:rsidRDefault="00B8476B" w:rsidP="004B07A0">
            <w:pPr>
              <w:pStyle w:val="ListParagraph"/>
              <w:numPr>
                <w:ilvl w:val="0"/>
                <w:numId w:val="1"/>
              </w:numPr>
              <w:rPr>
                <w:bCs/>
              </w:rPr>
            </w:pPr>
            <w:r w:rsidRPr="004B07A0">
              <w:rPr>
                <w:bCs/>
              </w:rPr>
              <w:t>Reduce Offending and Re-offending</w:t>
            </w:r>
          </w:p>
        </w:tc>
        <w:tc>
          <w:tcPr>
            <w:tcW w:w="1559" w:type="dxa"/>
          </w:tcPr>
          <w:p w14:paraId="48EE17E3" w14:textId="38CD2770" w:rsidR="00035D24" w:rsidRPr="00EA3E45" w:rsidRDefault="00035D24" w:rsidP="00442010">
            <w:r w:rsidRPr="00EA3E45">
              <w:t>Ongoing</w:t>
            </w:r>
            <w:r w:rsidR="00EA3E45">
              <w:t>.</w:t>
            </w:r>
          </w:p>
        </w:tc>
      </w:tr>
      <w:tr w:rsidR="00035D24" w:rsidRPr="00E9565F" w14:paraId="792CD725" w14:textId="77777777" w:rsidTr="00442010">
        <w:tc>
          <w:tcPr>
            <w:tcW w:w="3510" w:type="dxa"/>
          </w:tcPr>
          <w:p w14:paraId="24D2C1EE" w14:textId="079967DE" w:rsidR="00035D24" w:rsidRPr="00CA08D9" w:rsidRDefault="008D1C68" w:rsidP="00442010">
            <w:pPr>
              <w:rPr>
                <w:rFonts w:cstheme="minorHAnsi"/>
              </w:rPr>
            </w:pPr>
            <w:r>
              <w:rPr>
                <w:rFonts w:cstheme="minorHAnsi"/>
              </w:rPr>
              <w:t xml:space="preserve">Commitment to a small </w:t>
            </w:r>
            <w:r w:rsidR="00D63B30" w:rsidRPr="00CA08D9">
              <w:rPr>
                <w:rFonts w:cstheme="minorHAnsi"/>
              </w:rPr>
              <w:t>C</w:t>
            </w:r>
            <w:r>
              <w:rPr>
                <w:rFonts w:cstheme="minorHAnsi"/>
              </w:rPr>
              <w:t xml:space="preserve">ommunity Safety Hub </w:t>
            </w:r>
            <w:r w:rsidR="00D63B30" w:rsidRPr="00CA08D9">
              <w:rPr>
                <w:rFonts w:cstheme="minorHAnsi"/>
              </w:rPr>
              <w:t>operational budget</w:t>
            </w:r>
            <w:r>
              <w:rPr>
                <w:rFonts w:cstheme="minorHAnsi"/>
              </w:rPr>
              <w:t xml:space="preserve"> which</w:t>
            </w:r>
            <w:r w:rsidR="00D63B30" w:rsidRPr="00CA08D9">
              <w:rPr>
                <w:rFonts w:cstheme="minorHAnsi"/>
              </w:rPr>
              <w:t xml:space="preserve"> is used to fund initiatives that counter existing issues and emerging trends that have been highlighted through CSH</w:t>
            </w:r>
            <w:r>
              <w:rPr>
                <w:rFonts w:cstheme="minorHAnsi"/>
              </w:rPr>
              <w:t>.</w:t>
            </w:r>
          </w:p>
        </w:tc>
        <w:tc>
          <w:tcPr>
            <w:tcW w:w="2552" w:type="dxa"/>
          </w:tcPr>
          <w:p w14:paraId="13C8046B" w14:textId="31A5EA55" w:rsidR="00035D24" w:rsidRPr="00CA08D9" w:rsidRDefault="00D63B30" w:rsidP="00442010">
            <w:r w:rsidRPr="00CA08D9">
              <w:t>Community Safety Partnership Team</w:t>
            </w:r>
            <w:r w:rsidR="004B07A0">
              <w:t>, Cannock Chase Council.</w:t>
            </w:r>
          </w:p>
        </w:tc>
        <w:tc>
          <w:tcPr>
            <w:tcW w:w="3260" w:type="dxa"/>
          </w:tcPr>
          <w:p w14:paraId="7B5E342A" w14:textId="02457847" w:rsidR="00035D24" w:rsidRPr="0058180F" w:rsidRDefault="004B07A0" w:rsidP="00442010">
            <w:r>
              <w:t>Various</w:t>
            </w:r>
            <w:r w:rsidR="008D1C68">
              <w:t>, dependent upon project.</w:t>
            </w:r>
          </w:p>
        </w:tc>
        <w:tc>
          <w:tcPr>
            <w:tcW w:w="4111" w:type="dxa"/>
          </w:tcPr>
          <w:p w14:paraId="4BFABF70" w14:textId="77777777" w:rsidR="00B76010" w:rsidRDefault="00B76010" w:rsidP="00B76010">
            <w:pPr>
              <w:tabs>
                <w:tab w:val="left" w:pos="3611"/>
              </w:tabs>
              <w:ind w:right="34"/>
            </w:pPr>
            <w:r w:rsidRPr="0058158B">
              <w:t>Strategic Priority/ies:</w:t>
            </w:r>
          </w:p>
          <w:p w14:paraId="6D8F12B6" w14:textId="77777777" w:rsidR="00B76010" w:rsidRPr="0058158B" w:rsidRDefault="00B76010" w:rsidP="00B76010">
            <w:pPr>
              <w:pStyle w:val="ListParagraph"/>
              <w:numPr>
                <w:ilvl w:val="0"/>
                <w:numId w:val="1"/>
              </w:numPr>
              <w:tabs>
                <w:tab w:val="left" w:pos="3611"/>
              </w:tabs>
              <w:ind w:right="34"/>
            </w:pPr>
            <w:r w:rsidRPr="0058158B">
              <w:t>Anti-social Behaviour</w:t>
            </w:r>
            <w:r>
              <w:t xml:space="preserve"> (ASB)</w:t>
            </w:r>
          </w:p>
          <w:p w14:paraId="24CDC6F5" w14:textId="77777777" w:rsidR="00B76010" w:rsidRPr="0058158B" w:rsidRDefault="00B76010" w:rsidP="00B76010">
            <w:pPr>
              <w:tabs>
                <w:tab w:val="left" w:pos="3611"/>
              </w:tabs>
              <w:ind w:right="34"/>
            </w:pPr>
          </w:p>
          <w:p w14:paraId="05565BC8" w14:textId="635A3D04" w:rsidR="00B76010" w:rsidRPr="0058158B" w:rsidRDefault="00B76010" w:rsidP="00B76010">
            <w:pPr>
              <w:pStyle w:val="ListParagraph"/>
              <w:numPr>
                <w:ilvl w:val="0"/>
                <w:numId w:val="1"/>
              </w:numPr>
              <w:tabs>
                <w:tab w:val="left" w:pos="3611"/>
              </w:tabs>
              <w:ind w:right="34"/>
            </w:pPr>
            <w:r w:rsidRPr="0058158B">
              <w:t>Domestic Abuse</w:t>
            </w:r>
            <w:r w:rsidR="00ED11B6">
              <w:t xml:space="preserve"> and </w:t>
            </w:r>
            <w:r w:rsidRPr="0058158B">
              <w:t xml:space="preserve">Stalking </w:t>
            </w:r>
            <w:r w:rsidR="00ED11B6">
              <w:t>&amp;</w:t>
            </w:r>
            <w:r w:rsidRPr="0058158B">
              <w:t xml:space="preserve"> Harassment</w:t>
            </w:r>
          </w:p>
          <w:p w14:paraId="5D0BB2AA" w14:textId="77777777" w:rsidR="00B76010" w:rsidRPr="00E9565F" w:rsidRDefault="00B76010" w:rsidP="00B76010">
            <w:pPr>
              <w:tabs>
                <w:tab w:val="left" w:pos="3611"/>
              </w:tabs>
              <w:ind w:right="34"/>
              <w:rPr>
                <w:highlight w:val="yellow"/>
              </w:rPr>
            </w:pPr>
          </w:p>
          <w:p w14:paraId="24D207A4" w14:textId="77777777" w:rsidR="00B76010" w:rsidRPr="00061321" w:rsidRDefault="00B76010" w:rsidP="00B76010">
            <w:pPr>
              <w:pStyle w:val="ListParagraph"/>
              <w:numPr>
                <w:ilvl w:val="0"/>
                <w:numId w:val="1"/>
              </w:numPr>
            </w:pPr>
            <w:r w:rsidRPr="00061321">
              <w:t>Community Cohesion &amp; Tackling Extremism</w:t>
            </w:r>
          </w:p>
          <w:p w14:paraId="287BD6ED" w14:textId="77777777" w:rsidR="00B76010" w:rsidRPr="00ED11B6" w:rsidRDefault="00B76010" w:rsidP="00B76010">
            <w:pPr>
              <w:pStyle w:val="ListParagraph"/>
            </w:pPr>
          </w:p>
          <w:p w14:paraId="31F10C5A" w14:textId="38485AB9" w:rsidR="00B76010" w:rsidRPr="00ED11B6" w:rsidRDefault="00ED11B6" w:rsidP="00B76010">
            <w:pPr>
              <w:pStyle w:val="ListParagraph"/>
              <w:numPr>
                <w:ilvl w:val="0"/>
                <w:numId w:val="1"/>
              </w:numPr>
            </w:pPr>
            <w:r w:rsidRPr="00ED11B6">
              <w:t xml:space="preserve">Drugs &amp; </w:t>
            </w:r>
            <w:r w:rsidR="00B76010" w:rsidRPr="00ED11B6">
              <w:t>County Lines</w:t>
            </w:r>
          </w:p>
          <w:p w14:paraId="0773B2C3" w14:textId="77777777" w:rsidR="00B76010" w:rsidRPr="005148E2" w:rsidRDefault="00B76010" w:rsidP="00B76010">
            <w:pPr>
              <w:pStyle w:val="ListParagraph"/>
              <w:rPr>
                <w:highlight w:val="yellow"/>
              </w:rPr>
            </w:pPr>
          </w:p>
          <w:p w14:paraId="7C9DA30D" w14:textId="4ACD4EA3" w:rsidR="00B76010" w:rsidRPr="00ED11B6" w:rsidRDefault="00B76010" w:rsidP="00B76010">
            <w:pPr>
              <w:pStyle w:val="ListParagraph"/>
              <w:numPr>
                <w:ilvl w:val="0"/>
                <w:numId w:val="1"/>
              </w:numPr>
            </w:pPr>
            <w:r w:rsidRPr="00ED11B6">
              <w:t>Vulnerable Persons</w:t>
            </w:r>
          </w:p>
          <w:p w14:paraId="46851D1D" w14:textId="77777777" w:rsidR="00B76010" w:rsidRPr="005148E2" w:rsidRDefault="00B76010" w:rsidP="00B76010">
            <w:pPr>
              <w:pStyle w:val="ListParagraph"/>
              <w:rPr>
                <w:highlight w:val="yellow"/>
              </w:rPr>
            </w:pPr>
          </w:p>
          <w:p w14:paraId="7BBAB0E2" w14:textId="0DB4DA07" w:rsidR="00B76010" w:rsidRPr="00ED11B6" w:rsidRDefault="00B76010" w:rsidP="00B76010">
            <w:pPr>
              <w:pStyle w:val="ListParagraph"/>
              <w:numPr>
                <w:ilvl w:val="0"/>
                <w:numId w:val="1"/>
              </w:numPr>
            </w:pPr>
            <w:r w:rsidRPr="00ED11B6">
              <w:t xml:space="preserve">Serious </w:t>
            </w:r>
            <w:r w:rsidR="00ED11B6">
              <w:t>V</w:t>
            </w:r>
            <w:r w:rsidRPr="00ED11B6">
              <w:t>iolence</w:t>
            </w:r>
            <w:r w:rsidR="00ED11B6" w:rsidRPr="00ED11B6">
              <w:t xml:space="preserve"> and Violence Against Women &amp; Girls</w:t>
            </w:r>
          </w:p>
          <w:p w14:paraId="4420B5A7" w14:textId="77777777" w:rsidR="00B76010" w:rsidRPr="0058158B" w:rsidRDefault="00B76010" w:rsidP="00B76010"/>
          <w:p w14:paraId="35E5A2B5" w14:textId="77777777" w:rsidR="00B76010" w:rsidRPr="0058158B" w:rsidRDefault="00B76010" w:rsidP="00B76010">
            <w:pPr>
              <w:pStyle w:val="ListParagraph"/>
              <w:numPr>
                <w:ilvl w:val="0"/>
                <w:numId w:val="1"/>
              </w:numPr>
            </w:pPr>
            <w:r w:rsidRPr="0058158B">
              <w:t>Repeat and Persistent Offending</w:t>
            </w:r>
          </w:p>
          <w:p w14:paraId="459FC7D4" w14:textId="77777777" w:rsidR="00B76010" w:rsidRPr="0058158B" w:rsidRDefault="00B76010" w:rsidP="00B76010">
            <w:pPr>
              <w:pStyle w:val="ListParagraph"/>
            </w:pPr>
          </w:p>
          <w:p w14:paraId="1DC1F432" w14:textId="77777777" w:rsidR="00B76010" w:rsidRPr="0058158B" w:rsidRDefault="00B76010" w:rsidP="00B76010">
            <w:pPr>
              <w:pStyle w:val="ListParagraph"/>
              <w:numPr>
                <w:ilvl w:val="0"/>
                <w:numId w:val="1"/>
              </w:numPr>
            </w:pPr>
            <w:r w:rsidRPr="0058158B">
              <w:t>Modern Slavery</w:t>
            </w:r>
          </w:p>
          <w:p w14:paraId="34C1F662" w14:textId="77777777" w:rsidR="00B76010" w:rsidRPr="0058158B" w:rsidRDefault="00B76010" w:rsidP="00B76010">
            <w:pPr>
              <w:pStyle w:val="ListParagraph"/>
            </w:pPr>
          </w:p>
          <w:p w14:paraId="1015EDBD" w14:textId="77777777" w:rsidR="00B76010" w:rsidRPr="0058158B" w:rsidRDefault="00B76010" w:rsidP="00B76010">
            <w:pPr>
              <w:pStyle w:val="ListParagraph"/>
              <w:numPr>
                <w:ilvl w:val="0"/>
                <w:numId w:val="1"/>
              </w:numPr>
            </w:pPr>
            <w:r w:rsidRPr="0058158B">
              <w:t>Fraud</w:t>
            </w:r>
          </w:p>
          <w:p w14:paraId="344E20DC" w14:textId="77777777" w:rsidR="00B76010" w:rsidRPr="0058158B" w:rsidRDefault="00B76010" w:rsidP="00B76010"/>
          <w:p w14:paraId="344F706A" w14:textId="1FC543B9" w:rsidR="00B76010" w:rsidRPr="00ED11B6" w:rsidRDefault="00B76010" w:rsidP="00B76010">
            <w:pPr>
              <w:pStyle w:val="ListParagraph"/>
              <w:numPr>
                <w:ilvl w:val="0"/>
                <w:numId w:val="1"/>
              </w:numPr>
            </w:pPr>
            <w:r w:rsidRPr="00ED11B6">
              <w:t xml:space="preserve">Fire and </w:t>
            </w:r>
            <w:r w:rsidR="00ED11B6" w:rsidRPr="00ED11B6">
              <w:t>Rescue</w:t>
            </w:r>
          </w:p>
          <w:p w14:paraId="669859D6" w14:textId="77777777" w:rsidR="00B76010" w:rsidRPr="0058158B" w:rsidRDefault="00B76010" w:rsidP="00B76010"/>
          <w:p w14:paraId="7DBB63F2" w14:textId="77777777" w:rsidR="00B76010" w:rsidRPr="0058158B" w:rsidRDefault="00B76010" w:rsidP="00B76010">
            <w:pPr>
              <w:pStyle w:val="ListParagraph"/>
              <w:numPr>
                <w:ilvl w:val="0"/>
                <w:numId w:val="1"/>
              </w:numPr>
            </w:pPr>
            <w:r w:rsidRPr="0058158B">
              <w:t>Business Crime</w:t>
            </w:r>
          </w:p>
          <w:p w14:paraId="60D285F5" w14:textId="77777777" w:rsidR="00B76010" w:rsidRDefault="00B76010" w:rsidP="00ED11B6"/>
          <w:p w14:paraId="0769E54B" w14:textId="77777777" w:rsidR="00B76010" w:rsidRDefault="00B76010" w:rsidP="00B76010">
            <w:pPr>
              <w:pStyle w:val="ListParagraph"/>
              <w:numPr>
                <w:ilvl w:val="0"/>
                <w:numId w:val="1"/>
              </w:numPr>
            </w:pPr>
            <w:r>
              <w:t>Safer Roads</w:t>
            </w:r>
          </w:p>
          <w:p w14:paraId="106DCE26" w14:textId="77777777" w:rsidR="00B76010" w:rsidRPr="00702F6A" w:rsidRDefault="00B76010" w:rsidP="00B76010">
            <w:pPr>
              <w:rPr>
                <w:highlight w:val="yellow"/>
              </w:rPr>
            </w:pPr>
          </w:p>
          <w:p w14:paraId="5F8A4B04" w14:textId="77777777" w:rsidR="00B76010" w:rsidRPr="0058158B" w:rsidRDefault="00B76010" w:rsidP="00B76010">
            <w:pPr>
              <w:tabs>
                <w:tab w:val="left" w:pos="3611"/>
              </w:tabs>
              <w:ind w:right="34"/>
            </w:pPr>
            <w:r w:rsidRPr="0058158B">
              <w:t>PFCC Community Safety Priority/ies:</w:t>
            </w:r>
          </w:p>
          <w:p w14:paraId="576CAFAB" w14:textId="77777777" w:rsidR="00B76010" w:rsidRPr="00D00FD7" w:rsidRDefault="00B76010" w:rsidP="00B76010">
            <w:pPr>
              <w:pStyle w:val="ListParagraph"/>
              <w:numPr>
                <w:ilvl w:val="0"/>
                <w:numId w:val="18"/>
              </w:numPr>
              <w:rPr>
                <w:bCs/>
              </w:rPr>
            </w:pPr>
            <w:r w:rsidRPr="00D00FD7">
              <w:rPr>
                <w:bCs/>
              </w:rPr>
              <w:t>A Local and Responsive Service</w:t>
            </w:r>
          </w:p>
          <w:p w14:paraId="7F9C1D71" w14:textId="77777777" w:rsidR="00B76010" w:rsidRDefault="00B76010" w:rsidP="00B76010">
            <w:pPr>
              <w:rPr>
                <w:bCs/>
              </w:rPr>
            </w:pPr>
          </w:p>
          <w:p w14:paraId="23226E97" w14:textId="77777777" w:rsidR="00B76010" w:rsidRPr="00D00FD7" w:rsidRDefault="00B76010" w:rsidP="00B76010">
            <w:pPr>
              <w:pStyle w:val="ListParagraph"/>
              <w:numPr>
                <w:ilvl w:val="0"/>
                <w:numId w:val="18"/>
              </w:numPr>
            </w:pPr>
            <w:r w:rsidRPr="00D00FD7">
              <w:rPr>
                <w:bCs/>
              </w:rPr>
              <w:t>Prevent Harm and Protect People</w:t>
            </w:r>
          </w:p>
          <w:p w14:paraId="7AF9581D" w14:textId="77777777" w:rsidR="00B76010" w:rsidRPr="00D00FD7" w:rsidRDefault="00B76010" w:rsidP="00B76010">
            <w:pPr>
              <w:pStyle w:val="ListParagraph"/>
            </w:pPr>
          </w:p>
          <w:p w14:paraId="4AB658C1" w14:textId="77777777" w:rsidR="00B76010" w:rsidRPr="00D00FD7" w:rsidRDefault="00B76010" w:rsidP="00B76010">
            <w:pPr>
              <w:pStyle w:val="ListParagraph"/>
              <w:numPr>
                <w:ilvl w:val="0"/>
                <w:numId w:val="17"/>
              </w:numPr>
              <w:rPr>
                <w:bCs/>
              </w:rPr>
            </w:pPr>
            <w:r w:rsidRPr="00D00FD7">
              <w:rPr>
                <w:bCs/>
              </w:rPr>
              <w:t>Support Victims and Witnesses</w:t>
            </w:r>
            <w:r w:rsidRPr="00D00FD7" w:rsidDel="00C96E9C">
              <w:rPr>
                <w:bCs/>
              </w:rPr>
              <w:t xml:space="preserve"> </w:t>
            </w:r>
          </w:p>
          <w:p w14:paraId="5077C6A5" w14:textId="77777777" w:rsidR="00B76010" w:rsidRPr="00D00FD7" w:rsidRDefault="00B76010" w:rsidP="00B76010">
            <w:pPr>
              <w:pStyle w:val="ListParagraph"/>
              <w:rPr>
                <w:bCs/>
              </w:rPr>
            </w:pPr>
          </w:p>
          <w:p w14:paraId="1E0C7C50" w14:textId="77777777" w:rsidR="00B76010" w:rsidRPr="00D00FD7" w:rsidRDefault="00B76010" w:rsidP="00B76010">
            <w:pPr>
              <w:pStyle w:val="ListParagraph"/>
              <w:numPr>
                <w:ilvl w:val="0"/>
                <w:numId w:val="17"/>
              </w:numPr>
              <w:rPr>
                <w:bCs/>
              </w:rPr>
            </w:pPr>
            <w:r w:rsidRPr="00D00FD7">
              <w:rPr>
                <w:bCs/>
              </w:rPr>
              <w:t>Reduce Offending and Re-offending</w:t>
            </w:r>
          </w:p>
          <w:p w14:paraId="6009D0C4" w14:textId="77777777" w:rsidR="00B76010" w:rsidRPr="00D00FD7" w:rsidRDefault="00B76010" w:rsidP="00B76010">
            <w:pPr>
              <w:pStyle w:val="ListParagraph"/>
              <w:rPr>
                <w:bCs/>
              </w:rPr>
            </w:pPr>
          </w:p>
          <w:p w14:paraId="63C15F8D" w14:textId="39C02A05" w:rsidR="00D63B30" w:rsidRPr="00B76010" w:rsidRDefault="00B76010" w:rsidP="00B76010">
            <w:pPr>
              <w:pStyle w:val="ListParagraph"/>
              <w:numPr>
                <w:ilvl w:val="0"/>
                <w:numId w:val="17"/>
              </w:numPr>
              <w:rPr>
                <w:bCs/>
              </w:rPr>
            </w:pPr>
            <w:r w:rsidRPr="00D00FD7">
              <w:rPr>
                <w:bCs/>
              </w:rPr>
              <w:t>A More Effective Criminal Justice System</w:t>
            </w:r>
          </w:p>
        </w:tc>
        <w:tc>
          <w:tcPr>
            <w:tcW w:w="1559" w:type="dxa"/>
          </w:tcPr>
          <w:p w14:paraId="0C7B81BD" w14:textId="6A422BF0" w:rsidR="00035D24" w:rsidRPr="001D402A" w:rsidRDefault="00B76010" w:rsidP="00442010">
            <w:r>
              <w:lastRenderedPageBreak/>
              <w:t xml:space="preserve">Project runs from </w:t>
            </w:r>
            <w:r w:rsidR="001D402A" w:rsidRPr="001D402A">
              <w:t>1</w:t>
            </w:r>
            <w:r>
              <w:rPr>
                <w:vertAlign w:val="superscript"/>
              </w:rPr>
              <w:t xml:space="preserve"> </w:t>
            </w:r>
            <w:r w:rsidR="001D402A" w:rsidRPr="001D402A">
              <w:t>April 2022 - 31</w:t>
            </w:r>
            <w:r>
              <w:rPr>
                <w:vertAlign w:val="superscript"/>
              </w:rPr>
              <w:t xml:space="preserve"> </w:t>
            </w:r>
            <w:r w:rsidR="001D402A" w:rsidRPr="001D402A">
              <w:t>March 2025</w:t>
            </w:r>
          </w:p>
        </w:tc>
      </w:tr>
      <w:tr w:rsidR="00035D24" w14:paraId="01448419" w14:textId="77777777" w:rsidTr="00442010">
        <w:tc>
          <w:tcPr>
            <w:tcW w:w="3510" w:type="dxa"/>
          </w:tcPr>
          <w:p w14:paraId="48469C14" w14:textId="77F84B49" w:rsidR="00035D24" w:rsidRPr="002E44A3" w:rsidRDefault="008620B6" w:rsidP="00442010">
            <w:r>
              <w:lastRenderedPageBreak/>
              <w:t xml:space="preserve">CSP to </w:t>
            </w:r>
            <w:r w:rsidR="00692844">
              <w:t xml:space="preserve">fund </w:t>
            </w:r>
            <w:r>
              <w:t xml:space="preserve">the </w:t>
            </w:r>
            <w:r w:rsidR="008D1C68">
              <w:t xml:space="preserve">purchase </w:t>
            </w:r>
            <w:r>
              <w:t>of Smart doorbells to increase</w:t>
            </w:r>
            <w:r w:rsidR="00113C5D">
              <w:t xml:space="preserve"> reassurance and</w:t>
            </w:r>
            <w:r>
              <w:t xml:space="preserve"> security</w:t>
            </w:r>
            <w:r w:rsidR="00113C5D">
              <w:t xml:space="preserve">, whilst providing </w:t>
            </w:r>
            <w:r>
              <w:t>evidence gathering opportunities for victims of Domestic Abuse, Stalking and Harassment</w:t>
            </w:r>
            <w:r w:rsidR="00692844">
              <w:t xml:space="preserve"> and Domestic Burglary.</w:t>
            </w:r>
            <w:r w:rsidR="008D1C68">
              <w:t xml:space="preserve"> </w:t>
            </w:r>
          </w:p>
        </w:tc>
        <w:tc>
          <w:tcPr>
            <w:tcW w:w="2552" w:type="dxa"/>
          </w:tcPr>
          <w:p w14:paraId="0F329F12" w14:textId="798B3546" w:rsidR="00113C5D" w:rsidRDefault="00113C5D" w:rsidP="00442010">
            <w:r>
              <w:t>Community Safety Partnership Team, Cannock Chase Council.</w:t>
            </w:r>
          </w:p>
          <w:p w14:paraId="6C87B0EB" w14:textId="77777777" w:rsidR="00113C5D" w:rsidRDefault="00113C5D" w:rsidP="00442010"/>
          <w:p w14:paraId="0990E950" w14:textId="54AF2227" w:rsidR="00035D24" w:rsidRPr="002E44A3" w:rsidRDefault="00692844" w:rsidP="00442010">
            <w:r>
              <w:t xml:space="preserve">Cannock Local Policing Team, </w:t>
            </w:r>
            <w:r w:rsidR="008620B6">
              <w:t>Staffordshire Police</w:t>
            </w:r>
            <w:r w:rsidR="00113C5D">
              <w:t>.</w:t>
            </w:r>
          </w:p>
        </w:tc>
        <w:tc>
          <w:tcPr>
            <w:tcW w:w="3260" w:type="dxa"/>
          </w:tcPr>
          <w:p w14:paraId="175347D4" w14:textId="0B6D2370" w:rsidR="00035D24" w:rsidRPr="00E9565F" w:rsidRDefault="00692844" w:rsidP="00442010">
            <w:pPr>
              <w:rPr>
                <w:highlight w:val="yellow"/>
              </w:rPr>
            </w:pPr>
            <w:r w:rsidRPr="00692844">
              <w:t>N/A</w:t>
            </w:r>
            <w:r w:rsidR="0000301D">
              <w:t>.</w:t>
            </w:r>
          </w:p>
        </w:tc>
        <w:tc>
          <w:tcPr>
            <w:tcW w:w="4111" w:type="dxa"/>
          </w:tcPr>
          <w:p w14:paraId="5280FD04" w14:textId="24BE139A" w:rsidR="00692844" w:rsidRPr="0058158B" w:rsidRDefault="00692844" w:rsidP="00692844">
            <w:pPr>
              <w:tabs>
                <w:tab w:val="left" w:pos="3611"/>
              </w:tabs>
              <w:ind w:right="34"/>
            </w:pPr>
            <w:r w:rsidRPr="0058158B">
              <w:t>Strategic Priority/ies:</w:t>
            </w:r>
          </w:p>
          <w:p w14:paraId="0171A067" w14:textId="5FEA44FC" w:rsidR="00692844" w:rsidRDefault="00692844" w:rsidP="00692844">
            <w:pPr>
              <w:pStyle w:val="ListParagraph"/>
              <w:numPr>
                <w:ilvl w:val="0"/>
                <w:numId w:val="1"/>
              </w:numPr>
              <w:tabs>
                <w:tab w:val="left" w:pos="3611"/>
              </w:tabs>
              <w:ind w:right="34"/>
            </w:pPr>
            <w:r w:rsidRPr="0058158B">
              <w:t>Domestic Abuse</w:t>
            </w:r>
            <w:r w:rsidR="00ED11B6">
              <w:t xml:space="preserve"> and</w:t>
            </w:r>
            <w:r w:rsidRPr="0058158B">
              <w:t xml:space="preserve"> Stalking and Harassment</w:t>
            </w:r>
          </w:p>
          <w:p w14:paraId="4D48C797" w14:textId="77777777" w:rsidR="00692844" w:rsidRPr="0058158B" w:rsidRDefault="00692844" w:rsidP="00692844">
            <w:pPr>
              <w:pStyle w:val="ListParagraph"/>
              <w:tabs>
                <w:tab w:val="left" w:pos="3611"/>
              </w:tabs>
              <w:ind w:right="34"/>
            </w:pPr>
          </w:p>
          <w:p w14:paraId="7F233361" w14:textId="39655AFA" w:rsidR="00692844" w:rsidRPr="00ED11B6" w:rsidRDefault="00692844" w:rsidP="00692844">
            <w:pPr>
              <w:pStyle w:val="ListParagraph"/>
              <w:numPr>
                <w:ilvl w:val="0"/>
                <w:numId w:val="1"/>
              </w:numPr>
            </w:pPr>
            <w:r w:rsidRPr="00ED11B6">
              <w:t>Vulnerable Persons</w:t>
            </w:r>
          </w:p>
          <w:p w14:paraId="13E8240F" w14:textId="77777777" w:rsidR="00692844" w:rsidRPr="0058158B" w:rsidRDefault="00692844" w:rsidP="00692844"/>
          <w:p w14:paraId="17CBC43A" w14:textId="7C20B247" w:rsidR="00692844" w:rsidRPr="0058158B" w:rsidRDefault="00692844" w:rsidP="00692844">
            <w:pPr>
              <w:pStyle w:val="ListParagraph"/>
              <w:numPr>
                <w:ilvl w:val="0"/>
                <w:numId w:val="1"/>
              </w:numPr>
            </w:pPr>
            <w:r w:rsidRPr="0058158B">
              <w:t>Repeat and Persistent Offending</w:t>
            </w:r>
          </w:p>
          <w:p w14:paraId="6DB3AB6F" w14:textId="77777777" w:rsidR="00692844" w:rsidRDefault="00692844" w:rsidP="00692844"/>
          <w:p w14:paraId="20C4C31A" w14:textId="05969F5A" w:rsidR="00692844" w:rsidRPr="00ED11B6" w:rsidRDefault="00ED11B6" w:rsidP="00692844">
            <w:pPr>
              <w:pStyle w:val="ListParagraph"/>
              <w:numPr>
                <w:ilvl w:val="0"/>
                <w:numId w:val="1"/>
              </w:numPr>
            </w:pPr>
            <w:r w:rsidRPr="00ED11B6">
              <w:t xml:space="preserve">Serious Violence and </w:t>
            </w:r>
            <w:r w:rsidR="00692844" w:rsidRPr="00ED11B6">
              <w:t xml:space="preserve">Violence Against Women </w:t>
            </w:r>
            <w:r w:rsidRPr="00ED11B6">
              <w:t xml:space="preserve">&amp; </w:t>
            </w:r>
            <w:r w:rsidR="00692844" w:rsidRPr="00ED11B6">
              <w:t>Girls</w:t>
            </w:r>
          </w:p>
          <w:p w14:paraId="377D8700" w14:textId="77777777" w:rsidR="00692844" w:rsidRPr="00702F6A" w:rsidRDefault="00692844" w:rsidP="00692844">
            <w:pPr>
              <w:rPr>
                <w:highlight w:val="yellow"/>
              </w:rPr>
            </w:pPr>
          </w:p>
          <w:p w14:paraId="65B0DA92" w14:textId="77777777" w:rsidR="00692844" w:rsidRPr="0058158B" w:rsidRDefault="00692844" w:rsidP="00692844">
            <w:pPr>
              <w:tabs>
                <w:tab w:val="left" w:pos="3611"/>
              </w:tabs>
              <w:ind w:right="34"/>
            </w:pPr>
            <w:r w:rsidRPr="0058158B">
              <w:t>PFCC Community Safety Priority/ies:</w:t>
            </w:r>
          </w:p>
          <w:p w14:paraId="4CBE0F7F" w14:textId="77777777" w:rsidR="00692844" w:rsidRPr="00D00FD7" w:rsidRDefault="00692844" w:rsidP="00692844">
            <w:pPr>
              <w:pStyle w:val="ListParagraph"/>
              <w:numPr>
                <w:ilvl w:val="0"/>
                <w:numId w:val="18"/>
              </w:numPr>
              <w:rPr>
                <w:bCs/>
              </w:rPr>
            </w:pPr>
            <w:r w:rsidRPr="00D00FD7">
              <w:rPr>
                <w:bCs/>
              </w:rPr>
              <w:t>A Local and Responsive Service</w:t>
            </w:r>
          </w:p>
          <w:p w14:paraId="326549AA" w14:textId="77777777" w:rsidR="00692844" w:rsidRDefault="00692844" w:rsidP="00692844">
            <w:pPr>
              <w:rPr>
                <w:bCs/>
              </w:rPr>
            </w:pPr>
          </w:p>
          <w:p w14:paraId="72C7C005" w14:textId="77777777" w:rsidR="00692844" w:rsidRPr="00D00FD7" w:rsidRDefault="00692844" w:rsidP="00692844">
            <w:pPr>
              <w:pStyle w:val="ListParagraph"/>
              <w:numPr>
                <w:ilvl w:val="0"/>
                <w:numId w:val="18"/>
              </w:numPr>
            </w:pPr>
            <w:r w:rsidRPr="00D00FD7">
              <w:rPr>
                <w:bCs/>
              </w:rPr>
              <w:t>Prevent Harm and Protect People</w:t>
            </w:r>
          </w:p>
          <w:p w14:paraId="741E61AB" w14:textId="77777777" w:rsidR="00692844" w:rsidRPr="00D00FD7" w:rsidRDefault="00692844" w:rsidP="00692844">
            <w:pPr>
              <w:pStyle w:val="ListParagraph"/>
            </w:pPr>
          </w:p>
          <w:p w14:paraId="4C95E604" w14:textId="77777777" w:rsidR="00692844" w:rsidRPr="00D00FD7" w:rsidRDefault="00692844" w:rsidP="00692844">
            <w:pPr>
              <w:pStyle w:val="ListParagraph"/>
              <w:numPr>
                <w:ilvl w:val="0"/>
                <w:numId w:val="17"/>
              </w:numPr>
              <w:rPr>
                <w:bCs/>
              </w:rPr>
            </w:pPr>
            <w:r w:rsidRPr="00D00FD7">
              <w:rPr>
                <w:bCs/>
              </w:rPr>
              <w:t>Support Victims and Witnesses</w:t>
            </w:r>
            <w:r w:rsidRPr="00D00FD7" w:rsidDel="00C96E9C">
              <w:rPr>
                <w:bCs/>
              </w:rPr>
              <w:t xml:space="preserve"> </w:t>
            </w:r>
          </w:p>
          <w:p w14:paraId="2DA5FBE6" w14:textId="77777777" w:rsidR="00692844" w:rsidRPr="00D00FD7" w:rsidRDefault="00692844" w:rsidP="00692844">
            <w:pPr>
              <w:pStyle w:val="ListParagraph"/>
              <w:rPr>
                <w:bCs/>
              </w:rPr>
            </w:pPr>
          </w:p>
          <w:p w14:paraId="00F5A36E" w14:textId="2BE03D68" w:rsidR="008620B6" w:rsidRPr="00113C5D" w:rsidRDefault="00692844" w:rsidP="00113C5D">
            <w:pPr>
              <w:pStyle w:val="ListParagraph"/>
              <w:numPr>
                <w:ilvl w:val="0"/>
                <w:numId w:val="17"/>
              </w:numPr>
              <w:rPr>
                <w:bCs/>
              </w:rPr>
            </w:pPr>
            <w:r w:rsidRPr="00D00FD7">
              <w:rPr>
                <w:bCs/>
              </w:rPr>
              <w:t>Reduce Offending and Re-offending</w:t>
            </w:r>
          </w:p>
        </w:tc>
        <w:tc>
          <w:tcPr>
            <w:tcW w:w="1559" w:type="dxa"/>
          </w:tcPr>
          <w:p w14:paraId="6A8B68E8" w14:textId="371EE4B2" w:rsidR="00035D24" w:rsidRPr="00A04941" w:rsidRDefault="00ED11B6" w:rsidP="00442010">
            <w:r>
              <w:t>Ongoing</w:t>
            </w:r>
          </w:p>
        </w:tc>
      </w:tr>
      <w:tr w:rsidR="003D21AC" w14:paraId="2555F7FB" w14:textId="77777777" w:rsidTr="00442010">
        <w:tc>
          <w:tcPr>
            <w:tcW w:w="3510" w:type="dxa"/>
          </w:tcPr>
          <w:p w14:paraId="5CDEDA03" w14:textId="7E6BE23C" w:rsidR="003D21AC" w:rsidRDefault="003D21AC" w:rsidP="00442010">
            <w:r w:rsidRPr="00ED11B6">
              <w:t>CSP to</w:t>
            </w:r>
            <w:r w:rsidR="00113C5D" w:rsidRPr="00ED11B6">
              <w:t xml:space="preserve"> fund</w:t>
            </w:r>
            <w:r w:rsidRPr="00ED11B6">
              <w:t xml:space="preserve"> a Senior </w:t>
            </w:r>
            <w:r w:rsidR="0000301D" w:rsidRPr="00ED11B6">
              <w:t>F</w:t>
            </w:r>
            <w:r w:rsidRPr="00ED11B6">
              <w:t xml:space="preserve">loating </w:t>
            </w:r>
            <w:r w:rsidR="0000301D" w:rsidRPr="00ED11B6">
              <w:t>S</w:t>
            </w:r>
            <w:r w:rsidRPr="00ED11B6">
              <w:t xml:space="preserve">upport </w:t>
            </w:r>
            <w:r w:rsidR="0000301D" w:rsidRPr="00ED11B6">
              <w:t>W</w:t>
            </w:r>
            <w:r w:rsidRPr="00ED11B6">
              <w:t>orker</w:t>
            </w:r>
            <w:r w:rsidR="0000301D" w:rsidRPr="00ED11B6">
              <w:t>. This shall</w:t>
            </w:r>
            <w:r w:rsidRPr="00ED11B6">
              <w:t xml:space="preserve"> support residents to enable them to develop and enhance independent living skills and reintegrate back into the community, following and </w:t>
            </w:r>
            <w:r w:rsidR="00832F4D" w:rsidRPr="00ED11B6">
              <w:t>abstinence-based</w:t>
            </w:r>
            <w:r w:rsidRPr="00ED11B6">
              <w:t xml:space="preserve"> rehabilitation programme from alcohol and substance misuse.</w:t>
            </w:r>
            <w:r>
              <w:t xml:space="preserve"> </w:t>
            </w:r>
          </w:p>
        </w:tc>
        <w:tc>
          <w:tcPr>
            <w:tcW w:w="2552" w:type="dxa"/>
          </w:tcPr>
          <w:p w14:paraId="6C5E9E9F" w14:textId="5A692080" w:rsidR="003D21AC" w:rsidRDefault="003D21AC" w:rsidP="00442010">
            <w:r>
              <w:t>Burton Addiction Centre</w:t>
            </w:r>
            <w:r w:rsidR="0000301D">
              <w:t>.</w:t>
            </w:r>
          </w:p>
        </w:tc>
        <w:tc>
          <w:tcPr>
            <w:tcW w:w="3260" w:type="dxa"/>
          </w:tcPr>
          <w:p w14:paraId="04F82B6F" w14:textId="1B5A3530" w:rsidR="003D21AC" w:rsidRPr="004B07A0" w:rsidRDefault="004B07A0" w:rsidP="00442010">
            <w:r>
              <w:t>N/A</w:t>
            </w:r>
            <w:r w:rsidR="0000301D">
              <w:t>.</w:t>
            </w:r>
          </w:p>
        </w:tc>
        <w:tc>
          <w:tcPr>
            <w:tcW w:w="4111" w:type="dxa"/>
          </w:tcPr>
          <w:p w14:paraId="6BB0EB50" w14:textId="77777777" w:rsidR="002471A5" w:rsidRDefault="002471A5" w:rsidP="002471A5">
            <w:pPr>
              <w:tabs>
                <w:tab w:val="left" w:pos="3611"/>
              </w:tabs>
              <w:ind w:right="34"/>
            </w:pPr>
            <w:r w:rsidRPr="0058158B">
              <w:t>Strategic Priority/ies:</w:t>
            </w:r>
          </w:p>
          <w:p w14:paraId="7D405990" w14:textId="65019A09" w:rsidR="002471A5" w:rsidRDefault="002471A5" w:rsidP="002471A5">
            <w:pPr>
              <w:pStyle w:val="ListParagraph"/>
              <w:numPr>
                <w:ilvl w:val="0"/>
                <w:numId w:val="1"/>
              </w:numPr>
            </w:pPr>
            <w:r w:rsidRPr="00061321">
              <w:t>Anti-Social Behaviour (ASB)</w:t>
            </w:r>
          </w:p>
          <w:p w14:paraId="097F4329" w14:textId="77777777" w:rsidR="002471A5" w:rsidRPr="00061321" w:rsidRDefault="002471A5" w:rsidP="002471A5">
            <w:pPr>
              <w:pStyle w:val="ListParagraph"/>
            </w:pPr>
          </w:p>
          <w:p w14:paraId="3449F2E9" w14:textId="46150C47" w:rsidR="0000301D" w:rsidRPr="00ED11B6" w:rsidRDefault="002471A5" w:rsidP="002806CE">
            <w:pPr>
              <w:pStyle w:val="ListParagraph"/>
              <w:numPr>
                <w:ilvl w:val="0"/>
                <w:numId w:val="1"/>
              </w:numPr>
              <w:rPr>
                <w:rFonts w:ascii="Arial" w:hAnsi="Arial" w:cs="Arial"/>
                <w:sz w:val="24"/>
                <w:szCs w:val="24"/>
              </w:rPr>
            </w:pPr>
            <w:r w:rsidRPr="00ED11B6">
              <w:t xml:space="preserve">Vulnerable Persons </w:t>
            </w:r>
          </w:p>
          <w:p w14:paraId="3084D37D" w14:textId="77777777" w:rsidR="00ED11B6" w:rsidRPr="00ED11B6" w:rsidRDefault="00ED11B6" w:rsidP="00ED11B6">
            <w:pPr>
              <w:rPr>
                <w:rFonts w:ascii="Arial" w:hAnsi="Arial" w:cs="Arial"/>
                <w:sz w:val="24"/>
                <w:szCs w:val="24"/>
              </w:rPr>
            </w:pPr>
          </w:p>
          <w:p w14:paraId="6B770EE5" w14:textId="2483EB09" w:rsidR="002471A5" w:rsidRPr="00ED11B6" w:rsidRDefault="002471A5" w:rsidP="002471A5">
            <w:pPr>
              <w:pStyle w:val="ListParagraph"/>
              <w:numPr>
                <w:ilvl w:val="0"/>
                <w:numId w:val="7"/>
              </w:numPr>
            </w:pPr>
            <w:r w:rsidRPr="00ED11B6">
              <w:t xml:space="preserve">Serious </w:t>
            </w:r>
            <w:r w:rsidR="00ED11B6" w:rsidRPr="00ED11B6">
              <w:t>V</w:t>
            </w:r>
            <w:r w:rsidRPr="00ED11B6">
              <w:t>iolence</w:t>
            </w:r>
            <w:r w:rsidR="00ED11B6" w:rsidRPr="00ED11B6">
              <w:t xml:space="preserve"> and Violence Against Women &amp; Girls </w:t>
            </w:r>
          </w:p>
          <w:p w14:paraId="213E3A04" w14:textId="77777777" w:rsidR="002471A5" w:rsidRPr="00061321" w:rsidRDefault="002471A5" w:rsidP="002471A5">
            <w:pPr>
              <w:pStyle w:val="ListParagraph"/>
            </w:pPr>
          </w:p>
          <w:p w14:paraId="51835F9A" w14:textId="6B44769B" w:rsidR="002471A5" w:rsidRDefault="002471A5" w:rsidP="002471A5">
            <w:pPr>
              <w:pStyle w:val="ListParagraph"/>
              <w:numPr>
                <w:ilvl w:val="0"/>
                <w:numId w:val="7"/>
              </w:numPr>
            </w:pPr>
            <w:r w:rsidRPr="00061321">
              <w:t xml:space="preserve">Repeat and Persistent Offending </w:t>
            </w:r>
          </w:p>
          <w:p w14:paraId="11A1BEC9" w14:textId="77777777" w:rsidR="002471A5" w:rsidRDefault="002471A5" w:rsidP="002471A5"/>
          <w:p w14:paraId="0520EDA1" w14:textId="77777777" w:rsidR="002471A5" w:rsidRPr="0058158B" w:rsidRDefault="002471A5" w:rsidP="002471A5">
            <w:pPr>
              <w:tabs>
                <w:tab w:val="left" w:pos="3611"/>
              </w:tabs>
              <w:ind w:right="34"/>
            </w:pPr>
            <w:r w:rsidRPr="0058158B">
              <w:lastRenderedPageBreak/>
              <w:t>PFCC Community Safety Priority/ies:</w:t>
            </w:r>
          </w:p>
          <w:p w14:paraId="5B48ED56" w14:textId="77777777" w:rsidR="002471A5" w:rsidRDefault="002471A5" w:rsidP="002471A5">
            <w:pPr>
              <w:pStyle w:val="ListParagraph"/>
              <w:numPr>
                <w:ilvl w:val="0"/>
                <w:numId w:val="18"/>
              </w:numPr>
              <w:rPr>
                <w:bCs/>
              </w:rPr>
            </w:pPr>
            <w:r w:rsidRPr="00D00FD7">
              <w:rPr>
                <w:bCs/>
              </w:rPr>
              <w:t>A Local and Responsive Service</w:t>
            </w:r>
          </w:p>
          <w:p w14:paraId="17C5F0C2" w14:textId="77777777" w:rsidR="002471A5" w:rsidRDefault="002471A5" w:rsidP="002471A5">
            <w:pPr>
              <w:rPr>
                <w:bCs/>
              </w:rPr>
            </w:pPr>
          </w:p>
          <w:p w14:paraId="1FB20743" w14:textId="77777777" w:rsidR="002471A5" w:rsidRPr="00705604" w:rsidRDefault="002471A5" w:rsidP="002471A5">
            <w:pPr>
              <w:pStyle w:val="ListParagraph"/>
              <w:numPr>
                <w:ilvl w:val="0"/>
                <w:numId w:val="18"/>
              </w:numPr>
              <w:rPr>
                <w:bCs/>
              </w:rPr>
            </w:pPr>
            <w:r w:rsidRPr="00705604">
              <w:rPr>
                <w:bCs/>
              </w:rPr>
              <w:t>Prevent Harm and Protect People</w:t>
            </w:r>
          </w:p>
          <w:p w14:paraId="0BCD6571" w14:textId="77777777" w:rsidR="002471A5" w:rsidRPr="00D00FD7" w:rsidRDefault="002471A5" w:rsidP="002471A5">
            <w:pPr>
              <w:pStyle w:val="ListParagraph"/>
            </w:pPr>
          </w:p>
          <w:p w14:paraId="61B95A32" w14:textId="77777777" w:rsidR="002471A5" w:rsidRPr="00D00FD7" w:rsidRDefault="002471A5" w:rsidP="002471A5">
            <w:pPr>
              <w:pStyle w:val="ListParagraph"/>
              <w:numPr>
                <w:ilvl w:val="0"/>
                <w:numId w:val="17"/>
              </w:numPr>
              <w:rPr>
                <w:bCs/>
              </w:rPr>
            </w:pPr>
            <w:r w:rsidRPr="00D00FD7">
              <w:rPr>
                <w:bCs/>
              </w:rPr>
              <w:t>Support Victims and Witnesses</w:t>
            </w:r>
          </w:p>
          <w:p w14:paraId="1EC60835" w14:textId="77777777" w:rsidR="002471A5" w:rsidRPr="00D00FD7" w:rsidRDefault="002471A5" w:rsidP="002471A5">
            <w:pPr>
              <w:pStyle w:val="ListParagraph"/>
              <w:rPr>
                <w:bCs/>
              </w:rPr>
            </w:pPr>
          </w:p>
          <w:p w14:paraId="3FA6E391" w14:textId="627EB505" w:rsidR="003D21AC" w:rsidRDefault="002471A5" w:rsidP="002471A5">
            <w:pPr>
              <w:pStyle w:val="ListParagraph"/>
              <w:numPr>
                <w:ilvl w:val="0"/>
                <w:numId w:val="17"/>
              </w:numPr>
            </w:pPr>
            <w:r w:rsidRPr="00D00FD7">
              <w:rPr>
                <w:bCs/>
              </w:rPr>
              <w:t>Reduce Offending and Re-offending</w:t>
            </w:r>
          </w:p>
        </w:tc>
        <w:tc>
          <w:tcPr>
            <w:tcW w:w="1559" w:type="dxa"/>
          </w:tcPr>
          <w:p w14:paraId="00750BE5" w14:textId="6F220141" w:rsidR="003D21AC" w:rsidRDefault="00113C5D" w:rsidP="00442010">
            <w:r>
              <w:lastRenderedPageBreak/>
              <w:t xml:space="preserve">Project runs from </w:t>
            </w:r>
            <w:r w:rsidR="003D21AC">
              <w:t>1</w:t>
            </w:r>
            <w:r>
              <w:rPr>
                <w:vertAlign w:val="superscript"/>
              </w:rPr>
              <w:t xml:space="preserve"> </w:t>
            </w:r>
            <w:r w:rsidR="003D21AC">
              <w:t>April 2022 - 31</w:t>
            </w:r>
            <w:r>
              <w:rPr>
                <w:vertAlign w:val="superscript"/>
              </w:rPr>
              <w:t xml:space="preserve"> </w:t>
            </w:r>
            <w:r w:rsidR="003D21AC">
              <w:t>March 202</w:t>
            </w:r>
            <w:r w:rsidR="00630007">
              <w:t>5</w:t>
            </w:r>
          </w:p>
        </w:tc>
      </w:tr>
      <w:tr w:rsidR="00ED11B6" w14:paraId="0E2F83AC" w14:textId="77777777" w:rsidTr="00442010">
        <w:tc>
          <w:tcPr>
            <w:tcW w:w="3510" w:type="dxa"/>
          </w:tcPr>
          <w:p w14:paraId="189BD375" w14:textId="7C06F1F0" w:rsidR="00ED11B6" w:rsidRPr="00ED11B6" w:rsidRDefault="00ED11B6" w:rsidP="00442010">
            <w:r>
              <w:t>CSP to improve safety</w:t>
            </w:r>
            <w:r w:rsidR="00E242FD">
              <w:t xml:space="preserve"> in a local park - identified by the Early Intervention and Prevention Unit.</w:t>
            </w:r>
          </w:p>
        </w:tc>
        <w:tc>
          <w:tcPr>
            <w:tcW w:w="2552" w:type="dxa"/>
          </w:tcPr>
          <w:p w14:paraId="4ED44D89" w14:textId="41AF5EF4" w:rsidR="00E242FD" w:rsidRDefault="00E242FD" w:rsidP="00E242FD">
            <w:r>
              <w:t>Community Safety Partnership Team, Cannock Chase Council.</w:t>
            </w:r>
          </w:p>
          <w:p w14:paraId="7FDA9CD7" w14:textId="00BFDB05" w:rsidR="00E242FD" w:rsidRDefault="00E242FD" w:rsidP="00E242FD"/>
          <w:p w14:paraId="5B420C7B" w14:textId="2F61F749" w:rsidR="00E242FD" w:rsidRPr="00E9565F" w:rsidRDefault="00E242FD" w:rsidP="00E242FD">
            <w:pPr>
              <w:rPr>
                <w:highlight w:val="yellow"/>
              </w:rPr>
            </w:pPr>
            <w:r>
              <w:t>Parks &amp; Open Spaces Team, Cannock Chase Council.</w:t>
            </w:r>
          </w:p>
          <w:p w14:paraId="2D0BFE68" w14:textId="77777777" w:rsidR="00ED11B6" w:rsidRDefault="00ED11B6" w:rsidP="00442010"/>
        </w:tc>
        <w:tc>
          <w:tcPr>
            <w:tcW w:w="3260" w:type="dxa"/>
          </w:tcPr>
          <w:p w14:paraId="402B9986" w14:textId="6898E252" w:rsidR="00ED11B6" w:rsidRDefault="00E242FD" w:rsidP="00442010">
            <w:r>
              <w:t>Early Intervention and Prevention Unit, Staffordshire Police.</w:t>
            </w:r>
          </w:p>
        </w:tc>
        <w:tc>
          <w:tcPr>
            <w:tcW w:w="4111" w:type="dxa"/>
          </w:tcPr>
          <w:p w14:paraId="29302F70" w14:textId="77777777" w:rsidR="00E242FD" w:rsidRDefault="00E242FD" w:rsidP="00E242FD">
            <w:pPr>
              <w:tabs>
                <w:tab w:val="left" w:pos="3611"/>
              </w:tabs>
              <w:ind w:right="34"/>
            </w:pPr>
            <w:r w:rsidRPr="0058158B">
              <w:t>Strategic Priority/</w:t>
            </w:r>
            <w:proofErr w:type="spellStart"/>
            <w:r w:rsidRPr="0058158B">
              <w:t>ies</w:t>
            </w:r>
            <w:proofErr w:type="spellEnd"/>
            <w:r w:rsidRPr="0058158B">
              <w:t>:</w:t>
            </w:r>
          </w:p>
          <w:p w14:paraId="3898AEA2" w14:textId="77777777" w:rsidR="00E242FD" w:rsidRPr="0058158B" w:rsidRDefault="00E242FD" w:rsidP="00E242FD">
            <w:pPr>
              <w:pStyle w:val="ListParagraph"/>
              <w:numPr>
                <w:ilvl w:val="0"/>
                <w:numId w:val="1"/>
              </w:numPr>
              <w:tabs>
                <w:tab w:val="left" w:pos="3611"/>
              </w:tabs>
              <w:ind w:right="34"/>
            </w:pPr>
            <w:r w:rsidRPr="0058158B">
              <w:t>Anti-social Behaviour</w:t>
            </w:r>
            <w:r>
              <w:t xml:space="preserve"> (ASB)</w:t>
            </w:r>
          </w:p>
          <w:p w14:paraId="5470599D" w14:textId="77777777" w:rsidR="00E242FD" w:rsidRPr="0058158B" w:rsidRDefault="00E242FD" w:rsidP="00E242FD">
            <w:pPr>
              <w:tabs>
                <w:tab w:val="left" w:pos="3611"/>
              </w:tabs>
              <w:ind w:right="34"/>
            </w:pPr>
          </w:p>
          <w:p w14:paraId="752AB0ED" w14:textId="77777777" w:rsidR="00E242FD" w:rsidRPr="0058158B" w:rsidRDefault="00E242FD" w:rsidP="00E242FD">
            <w:pPr>
              <w:pStyle w:val="ListParagraph"/>
              <w:numPr>
                <w:ilvl w:val="0"/>
                <w:numId w:val="1"/>
              </w:numPr>
              <w:tabs>
                <w:tab w:val="left" w:pos="3611"/>
              </w:tabs>
              <w:ind w:right="34"/>
            </w:pPr>
            <w:r w:rsidRPr="0058158B">
              <w:t>Domestic Abuse</w:t>
            </w:r>
            <w:r>
              <w:t xml:space="preserve"> and</w:t>
            </w:r>
            <w:r w:rsidRPr="0058158B">
              <w:t xml:space="preserve"> Stalking </w:t>
            </w:r>
            <w:r>
              <w:t>&amp;</w:t>
            </w:r>
            <w:r w:rsidRPr="0058158B">
              <w:t xml:space="preserve"> Harassment</w:t>
            </w:r>
          </w:p>
          <w:p w14:paraId="0C0D1B99" w14:textId="77777777" w:rsidR="00E242FD" w:rsidRPr="00ED11B6" w:rsidRDefault="00E242FD" w:rsidP="00E242FD">
            <w:pPr>
              <w:pStyle w:val="ListParagraph"/>
            </w:pPr>
          </w:p>
          <w:p w14:paraId="6DE87B37" w14:textId="77777777" w:rsidR="00E242FD" w:rsidRPr="00ED11B6" w:rsidRDefault="00E242FD" w:rsidP="00E242FD">
            <w:pPr>
              <w:pStyle w:val="ListParagraph"/>
              <w:numPr>
                <w:ilvl w:val="0"/>
                <w:numId w:val="1"/>
              </w:numPr>
            </w:pPr>
            <w:r w:rsidRPr="00ED11B6">
              <w:t>Drugs &amp; County Lines</w:t>
            </w:r>
          </w:p>
          <w:p w14:paraId="0ACBD45E" w14:textId="77777777" w:rsidR="00E242FD" w:rsidRPr="00ED11B6" w:rsidRDefault="00E242FD" w:rsidP="00E242FD">
            <w:pPr>
              <w:pStyle w:val="ListParagraph"/>
            </w:pPr>
          </w:p>
          <w:p w14:paraId="489EC8AE" w14:textId="77777777" w:rsidR="00E242FD" w:rsidRPr="00ED11B6" w:rsidRDefault="00E242FD" w:rsidP="00E242FD">
            <w:pPr>
              <w:pStyle w:val="ListParagraph"/>
              <w:numPr>
                <w:ilvl w:val="0"/>
                <w:numId w:val="1"/>
              </w:numPr>
            </w:pPr>
            <w:r w:rsidRPr="00ED11B6">
              <w:t xml:space="preserve">Vulnerable Persons </w:t>
            </w:r>
          </w:p>
          <w:p w14:paraId="0E858D56" w14:textId="77777777" w:rsidR="00E242FD" w:rsidRPr="00ED11B6" w:rsidRDefault="00E242FD" w:rsidP="00E242FD"/>
          <w:p w14:paraId="348BD2B7" w14:textId="77777777" w:rsidR="00E242FD" w:rsidRPr="00ED11B6" w:rsidRDefault="00E242FD" w:rsidP="00E242FD">
            <w:pPr>
              <w:pStyle w:val="ListParagraph"/>
              <w:numPr>
                <w:ilvl w:val="0"/>
                <w:numId w:val="1"/>
              </w:numPr>
            </w:pPr>
            <w:r w:rsidRPr="00ED11B6">
              <w:t xml:space="preserve">Serious </w:t>
            </w:r>
            <w:r>
              <w:t>V</w:t>
            </w:r>
            <w:r w:rsidRPr="00ED11B6">
              <w:t xml:space="preserve">iolence and Violence Against Women &amp; Girls </w:t>
            </w:r>
          </w:p>
          <w:p w14:paraId="731F9257" w14:textId="77777777" w:rsidR="00E242FD" w:rsidRPr="0058158B" w:rsidRDefault="00E242FD" w:rsidP="00E242FD"/>
          <w:p w14:paraId="1D3E07F9" w14:textId="77777777" w:rsidR="00E242FD" w:rsidRPr="0058158B" w:rsidRDefault="00E242FD" w:rsidP="00E242FD">
            <w:pPr>
              <w:pStyle w:val="ListParagraph"/>
              <w:numPr>
                <w:ilvl w:val="0"/>
                <w:numId w:val="1"/>
              </w:numPr>
            </w:pPr>
            <w:r w:rsidRPr="0058158B">
              <w:t>Repeat and Persistent Offending</w:t>
            </w:r>
          </w:p>
          <w:p w14:paraId="0A10C626" w14:textId="77777777" w:rsidR="00E242FD" w:rsidRPr="00702F6A" w:rsidRDefault="00E242FD" w:rsidP="00E242FD">
            <w:pPr>
              <w:rPr>
                <w:highlight w:val="yellow"/>
              </w:rPr>
            </w:pPr>
          </w:p>
          <w:p w14:paraId="408E6590" w14:textId="77777777" w:rsidR="00E242FD" w:rsidRPr="0058158B" w:rsidRDefault="00E242FD" w:rsidP="00E242FD">
            <w:pPr>
              <w:tabs>
                <w:tab w:val="left" w:pos="3611"/>
              </w:tabs>
              <w:ind w:right="34"/>
            </w:pPr>
            <w:r w:rsidRPr="0058158B">
              <w:t>PFCC Community Safety Priority/</w:t>
            </w:r>
            <w:proofErr w:type="spellStart"/>
            <w:r w:rsidRPr="0058158B">
              <w:t>ies</w:t>
            </w:r>
            <w:proofErr w:type="spellEnd"/>
            <w:r w:rsidRPr="0058158B">
              <w:t>:</w:t>
            </w:r>
          </w:p>
          <w:p w14:paraId="31DB2346" w14:textId="77777777" w:rsidR="00E242FD" w:rsidRPr="00D00FD7" w:rsidRDefault="00E242FD" w:rsidP="00E242FD">
            <w:pPr>
              <w:pStyle w:val="ListParagraph"/>
              <w:numPr>
                <w:ilvl w:val="0"/>
                <w:numId w:val="18"/>
              </w:numPr>
              <w:rPr>
                <w:bCs/>
              </w:rPr>
            </w:pPr>
            <w:r w:rsidRPr="00D00FD7">
              <w:rPr>
                <w:bCs/>
              </w:rPr>
              <w:t>A Local and Responsive Service</w:t>
            </w:r>
          </w:p>
          <w:p w14:paraId="3EE505BA" w14:textId="77777777" w:rsidR="00E242FD" w:rsidRDefault="00E242FD" w:rsidP="00E242FD">
            <w:pPr>
              <w:rPr>
                <w:bCs/>
              </w:rPr>
            </w:pPr>
          </w:p>
          <w:p w14:paraId="73198D7B" w14:textId="77777777" w:rsidR="00E242FD" w:rsidRPr="00D00FD7" w:rsidRDefault="00E242FD" w:rsidP="00E242FD">
            <w:pPr>
              <w:pStyle w:val="ListParagraph"/>
              <w:numPr>
                <w:ilvl w:val="0"/>
                <w:numId w:val="18"/>
              </w:numPr>
            </w:pPr>
            <w:r w:rsidRPr="00D00FD7">
              <w:rPr>
                <w:bCs/>
              </w:rPr>
              <w:t>Prevent Harm and Protect People</w:t>
            </w:r>
          </w:p>
          <w:p w14:paraId="36558A84" w14:textId="77777777" w:rsidR="00E242FD" w:rsidRPr="00D00FD7" w:rsidRDefault="00E242FD" w:rsidP="00E242FD">
            <w:pPr>
              <w:pStyle w:val="ListParagraph"/>
            </w:pPr>
          </w:p>
          <w:p w14:paraId="0AAFB3E9" w14:textId="77777777" w:rsidR="00E242FD" w:rsidRPr="00D00FD7" w:rsidRDefault="00E242FD" w:rsidP="00E242FD">
            <w:pPr>
              <w:pStyle w:val="ListParagraph"/>
              <w:numPr>
                <w:ilvl w:val="0"/>
                <w:numId w:val="17"/>
              </w:numPr>
              <w:rPr>
                <w:bCs/>
              </w:rPr>
            </w:pPr>
            <w:r w:rsidRPr="00D00FD7">
              <w:rPr>
                <w:bCs/>
              </w:rPr>
              <w:t>Support Victims and Witnesses</w:t>
            </w:r>
            <w:r w:rsidRPr="00D00FD7" w:rsidDel="00C96E9C">
              <w:rPr>
                <w:bCs/>
              </w:rPr>
              <w:t xml:space="preserve"> </w:t>
            </w:r>
          </w:p>
          <w:p w14:paraId="1195AFD7" w14:textId="77777777" w:rsidR="00E242FD" w:rsidRPr="00D00FD7" w:rsidRDefault="00E242FD" w:rsidP="00E242FD">
            <w:pPr>
              <w:pStyle w:val="ListParagraph"/>
              <w:rPr>
                <w:bCs/>
              </w:rPr>
            </w:pPr>
          </w:p>
          <w:p w14:paraId="36877571" w14:textId="77777777" w:rsidR="00E242FD" w:rsidRPr="00D00FD7" w:rsidRDefault="00E242FD" w:rsidP="00E242FD">
            <w:pPr>
              <w:pStyle w:val="ListParagraph"/>
              <w:numPr>
                <w:ilvl w:val="0"/>
                <w:numId w:val="17"/>
              </w:numPr>
              <w:rPr>
                <w:bCs/>
              </w:rPr>
            </w:pPr>
            <w:r w:rsidRPr="00D00FD7">
              <w:rPr>
                <w:bCs/>
              </w:rPr>
              <w:t>Reduce Offending and Reoffending</w:t>
            </w:r>
          </w:p>
          <w:p w14:paraId="63AD76EE" w14:textId="77777777" w:rsidR="00ED11B6" w:rsidRPr="0058158B" w:rsidRDefault="00ED11B6" w:rsidP="00E242FD"/>
        </w:tc>
        <w:tc>
          <w:tcPr>
            <w:tcW w:w="1559" w:type="dxa"/>
          </w:tcPr>
          <w:p w14:paraId="10B86CB8" w14:textId="0ACA6E4B" w:rsidR="00ED11B6" w:rsidRDefault="00E242FD" w:rsidP="00442010">
            <w:r>
              <w:t>Project runs from 1 April 2023 - 21 March 2025</w:t>
            </w:r>
          </w:p>
        </w:tc>
      </w:tr>
    </w:tbl>
    <w:p w14:paraId="3C8C5CAB" w14:textId="77777777" w:rsidR="00035D24" w:rsidRDefault="00035D24" w:rsidP="00035D24"/>
    <w:p w14:paraId="6FCBDEB1" w14:textId="77777777" w:rsidR="00035D24" w:rsidRDefault="00035D24" w:rsidP="00035D24"/>
    <w:p w14:paraId="7B2B180B" w14:textId="77777777" w:rsidR="00035D24" w:rsidRDefault="00035D24" w:rsidP="00035D24"/>
    <w:p w14:paraId="67F99770" w14:textId="77777777" w:rsidR="008F688C" w:rsidRDefault="008F688C"/>
    <w:sectPr w:rsidR="008F688C" w:rsidSect="00442010">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76EE" w14:textId="77777777" w:rsidR="00442010" w:rsidRDefault="00442010" w:rsidP="00035D24">
      <w:pPr>
        <w:spacing w:after="0" w:line="240" w:lineRule="auto"/>
      </w:pPr>
      <w:r>
        <w:separator/>
      </w:r>
    </w:p>
  </w:endnote>
  <w:endnote w:type="continuationSeparator" w:id="0">
    <w:p w14:paraId="7DD80CB4" w14:textId="77777777" w:rsidR="00442010" w:rsidRDefault="00442010" w:rsidP="0003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FE45" w14:textId="77777777" w:rsidR="00442010" w:rsidRDefault="0044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149780"/>
      <w:docPartObj>
        <w:docPartGallery w:val="Page Numbers (Bottom of Page)"/>
        <w:docPartUnique/>
      </w:docPartObj>
    </w:sdtPr>
    <w:sdtEndPr>
      <w:rPr>
        <w:noProof/>
      </w:rPr>
    </w:sdtEndPr>
    <w:sdtContent>
      <w:p w14:paraId="24957C4A" w14:textId="77777777" w:rsidR="00442010" w:rsidRDefault="0044201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5CDE319" w14:textId="77777777" w:rsidR="00442010" w:rsidRDefault="00442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5889" w14:textId="77777777" w:rsidR="00442010" w:rsidRDefault="0044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4A81" w14:textId="77777777" w:rsidR="00442010" w:rsidRDefault="00442010" w:rsidP="00035D24">
      <w:pPr>
        <w:spacing w:after="0" w:line="240" w:lineRule="auto"/>
      </w:pPr>
      <w:r>
        <w:separator/>
      </w:r>
    </w:p>
  </w:footnote>
  <w:footnote w:type="continuationSeparator" w:id="0">
    <w:p w14:paraId="0EEC0349" w14:textId="77777777" w:rsidR="00442010" w:rsidRDefault="00442010" w:rsidP="00035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0E6C" w14:textId="77777777" w:rsidR="00442010" w:rsidRDefault="00442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89E9" w14:textId="77777777" w:rsidR="00442010" w:rsidRDefault="00442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1885" w14:textId="12AB9F31" w:rsidR="00442010" w:rsidRPr="00056548" w:rsidRDefault="00442010" w:rsidP="00442010">
    <w:pPr>
      <w:pStyle w:val="Header"/>
      <w:tabs>
        <w:tab w:val="center" w:pos="6979"/>
        <w:tab w:val="left" w:pos="895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78A"/>
    <w:multiLevelType w:val="hybridMultilevel"/>
    <w:tmpl w:val="C33A3C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30DA"/>
    <w:multiLevelType w:val="hybridMultilevel"/>
    <w:tmpl w:val="CF9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798"/>
    <w:multiLevelType w:val="hybridMultilevel"/>
    <w:tmpl w:val="70D63C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E7EBF"/>
    <w:multiLevelType w:val="hybridMultilevel"/>
    <w:tmpl w:val="674C2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97AE9"/>
    <w:multiLevelType w:val="hybridMultilevel"/>
    <w:tmpl w:val="2B388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F10A8"/>
    <w:multiLevelType w:val="hybridMultilevel"/>
    <w:tmpl w:val="44B67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41F80"/>
    <w:multiLevelType w:val="hybridMultilevel"/>
    <w:tmpl w:val="31E6C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05962"/>
    <w:multiLevelType w:val="hybridMultilevel"/>
    <w:tmpl w:val="BB8A0F00"/>
    <w:lvl w:ilvl="0" w:tplc="0809000B">
      <w:start w:val="1"/>
      <w:numFmt w:val="bullet"/>
      <w:lvlText w:val=""/>
      <w:lvlJc w:val="left"/>
      <w:pPr>
        <w:ind w:left="720" w:hanging="360"/>
      </w:pPr>
      <w:rPr>
        <w:rFonts w:ascii="Wingdings" w:hAnsi="Wingdings" w:hint="default"/>
      </w:rPr>
    </w:lvl>
    <w:lvl w:ilvl="1" w:tplc="D928742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E57DD"/>
    <w:multiLevelType w:val="hybridMultilevel"/>
    <w:tmpl w:val="01162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1007A"/>
    <w:multiLevelType w:val="hybridMultilevel"/>
    <w:tmpl w:val="E856CB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C3645D"/>
    <w:multiLevelType w:val="hybridMultilevel"/>
    <w:tmpl w:val="F1F01A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07C20"/>
    <w:multiLevelType w:val="hybridMultilevel"/>
    <w:tmpl w:val="73B8B3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E0782"/>
    <w:multiLevelType w:val="hybridMultilevel"/>
    <w:tmpl w:val="66B820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062598"/>
    <w:multiLevelType w:val="hybridMultilevel"/>
    <w:tmpl w:val="B810B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1546F"/>
    <w:multiLevelType w:val="hybridMultilevel"/>
    <w:tmpl w:val="57782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10776"/>
    <w:multiLevelType w:val="hybridMultilevel"/>
    <w:tmpl w:val="B7FAA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50450"/>
    <w:multiLevelType w:val="hybridMultilevel"/>
    <w:tmpl w:val="CA466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D0D26"/>
    <w:multiLevelType w:val="hybridMultilevel"/>
    <w:tmpl w:val="221E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419500">
    <w:abstractNumId w:val="7"/>
  </w:num>
  <w:num w:numId="2" w16cid:durableId="1553421116">
    <w:abstractNumId w:val="14"/>
  </w:num>
  <w:num w:numId="3" w16cid:durableId="97650864">
    <w:abstractNumId w:val="15"/>
  </w:num>
  <w:num w:numId="4" w16cid:durableId="1996717060">
    <w:abstractNumId w:val="16"/>
  </w:num>
  <w:num w:numId="5" w16cid:durableId="726993010">
    <w:abstractNumId w:val="8"/>
  </w:num>
  <w:num w:numId="6" w16cid:durableId="1867716661">
    <w:abstractNumId w:val="10"/>
  </w:num>
  <w:num w:numId="7" w16cid:durableId="547497749">
    <w:abstractNumId w:val="5"/>
  </w:num>
  <w:num w:numId="8" w16cid:durableId="120534644">
    <w:abstractNumId w:val="11"/>
  </w:num>
  <w:num w:numId="9" w16cid:durableId="210044109">
    <w:abstractNumId w:val="6"/>
  </w:num>
  <w:num w:numId="10" w16cid:durableId="1977370085">
    <w:abstractNumId w:val="1"/>
  </w:num>
  <w:num w:numId="11" w16cid:durableId="415171742">
    <w:abstractNumId w:val="3"/>
  </w:num>
  <w:num w:numId="12" w16cid:durableId="1972437360">
    <w:abstractNumId w:val="0"/>
  </w:num>
  <w:num w:numId="13" w16cid:durableId="1990207145">
    <w:abstractNumId w:val="4"/>
  </w:num>
  <w:num w:numId="14" w16cid:durableId="1017927353">
    <w:abstractNumId w:val="12"/>
  </w:num>
  <w:num w:numId="15" w16cid:durableId="2088456645">
    <w:abstractNumId w:val="17"/>
  </w:num>
  <w:num w:numId="16" w16cid:durableId="1640456279">
    <w:abstractNumId w:val="9"/>
  </w:num>
  <w:num w:numId="17" w16cid:durableId="614410382">
    <w:abstractNumId w:val="13"/>
  </w:num>
  <w:num w:numId="18" w16cid:durableId="10033171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a Vowles">
    <w15:presenceInfo w15:providerId="AD" w15:userId="S::KarlaVowles@cannockchasedc.gov.uk::fe77eb0c-a63b-4180-88e3-8574a2689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24"/>
    <w:rsid w:val="0000301D"/>
    <w:rsid w:val="00006F51"/>
    <w:rsid w:val="00011934"/>
    <w:rsid w:val="00035D24"/>
    <w:rsid w:val="00061321"/>
    <w:rsid w:val="00086B9B"/>
    <w:rsid w:val="000C2FE0"/>
    <w:rsid w:val="00113C5D"/>
    <w:rsid w:val="001612BF"/>
    <w:rsid w:val="001711F9"/>
    <w:rsid w:val="001D0534"/>
    <w:rsid w:val="001D402A"/>
    <w:rsid w:val="001F400C"/>
    <w:rsid w:val="0021715D"/>
    <w:rsid w:val="002347FE"/>
    <w:rsid w:val="002450A8"/>
    <w:rsid w:val="002471A5"/>
    <w:rsid w:val="002B7BE1"/>
    <w:rsid w:val="002C1A38"/>
    <w:rsid w:val="002D5911"/>
    <w:rsid w:val="002E44A3"/>
    <w:rsid w:val="00314FFF"/>
    <w:rsid w:val="00321158"/>
    <w:rsid w:val="00325B3E"/>
    <w:rsid w:val="003A55B1"/>
    <w:rsid w:val="003B3B89"/>
    <w:rsid w:val="003D21AC"/>
    <w:rsid w:val="00402DFE"/>
    <w:rsid w:val="00442010"/>
    <w:rsid w:val="00455378"/>
    <w:rsid w:val="00467A32"/>
    <w:rsid w:val="004751D1"/>
    <w:rsid w:val="00475F33"/>
    <w:rsid w:val="004B07A0"/>
    <w:rsid w:val="005148E2"/>
    <w:rsid w:val="00516B73"/>
    <w:rsid w:val="00535208"/>
    <w:rsid w:val="00537E76"/>
    <w:rsid w:val="005558F4"/>
    <w:rsid w:val="0055604A"/>
    <w:rsid w:val="0058158B"/>
    <w:rsid w:val="0058180F"/>
    <w:rsid w:val="005B2CC3"/>
    <w:rsid w:val="005D2708"/>
    <w:rsid w:val="005F20DB"/>
    <w:rsid w:val="006068B8"/>
    <w:rsid w:val="0062480C"/>
    <w:rsid w:val="00630007"/>
    <w:rsid w:val="0065330C"/>
    <w:rsid w:val="00674282"/>
    <w:rsid w:val="00692844"/>
    <w:rsid w:val="00697F6A"/>
    <w:rsid w:val="006E3862"/>
    <w:rsid w:val="006E45A9"/>
    <w:rsid w:val="00702F6A"/>
    <w:rsid w:val="00760F1D"/>
    <w:rsid w:val="007E1AC7"/>
    <w:rsid w:val="007F52B5"/>
    <w:rsid w:val="00832F4D"/>
    <w:rsid w:val="008620B6"/>
    <w:rsid w:val="00876184"/>
    <w:rsid w:val="008D1C68"/>
    <w:rsid w:val="008F37FE"/>
    <w:rsid w:val="008F688C"/>
    <w:rsid w:val="0091568A"/>
    <w:rsid w:val="00965D10"/>
    <w:rsid w:val="00976E56"/>
    <w:rsid w:val="009A0CC4"/>
    <w:rsid w:val="00A30AF6"/>
    <w:rsid w:val="00AD07A7"/>
    <w:rsid w:val="00AE1BC0"/>
    <w:rsid w:val="00AE3010"/>
    <w:rsid w:val="00B61D4B"/>
    <w:rsid w:val="00B76010"/>
    <w:rsid w:val="00B8476B"/>
    <w:rsid w:val="00B8579D"/>
    <w:rsid w:val="00BF3FCD"/>
    <w:rsid w:val="00C27D22"/>
    <w:rsid w:val="00C379F2"/>
    <w:rsid w:val="00C57A29"/>
    <w:rsid w:val="00C721C0"/>
    <w:rsid w:val="00C96E9C"/>
    <w:rsid w:val="00CA08D9"/>
    <w:rsid w:val="00CF488A"/>
    <w:rsid w:val="00D00FD7"/>
    <w:rsid w:val="00D1109A"/>
    <w:rsid w:val="00D13211"/>
    <w:rsid w:val="00D33D62"/>
    <w:rsid w:val="00D63B30"/>
    <w:rsid w:val="00D86DCC"/>
    <w:rsid w:val="00D87788"/>
    <w:rsid w:val="00DC166C"/>
    <w:rsid w:val="00DE6226"/>
    <w:rsid w:val="00E04831"/>
    <w:rsid w:val="00E242FD"/>
    <w:rsid w:val="00E52586"/>
    <w:rsid w:val="00E642D0"/>
    <w:rsid w:val="00E9209F"/>
    <w:rsid w:val="00E9565F"/>
    <w:rsid w:val="00EA3E45"/>
    <w:rsid w:val="00ED11B6"/>
    <w:rsid w:val="00ED3D1A"/>
    <w:rsid w:val="00F40851"/>
    <w:rsid w:val="00F6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71CAE"/>
  <w15:chartTrackingRefBased/>
  <w15:docId w15:val="{C64012AD-1B99-423D-B1BC-9A4201C9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5D24"/>
    <w:pPr>
      <w:ind w:left="720"/>
      <w:contextualSpacing/>
    </w:pPr>
  </w:style>
  <w:style w:type="paragraph" w:styleId="Header">
    <w:name w:val="header"/>
    <w:basedOn w:val="Normal"/>
    <w:link w:val="HeaderChar"/>
    <w:uiPriority w:val="99"/>
    <w:unhideWhenUsed/>
    <w:rsid w:val="00035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D24"/>
  </w:style>
  <w:style w:type="paragraph" w:styleId="Footer">
    <w:name w:val="footer"/>
    <w:basedOn w:val="Normal"/>
    <w:link w:val="FooterChar"/>
    <w:uiPriority w:val="99"/>
    <w:unhideWhenUsed/>
    <w:rsid w:val="00035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D24"/>
  </w:style>
  <w:style w:type="paragraph" w:styleId="NoSpacing">
    <w:name w:val="No Spacing"/>
    <w:uiPriority w:val="1"/>
    <w:qFormat/>
    <w:rsid w:val="00442010"/>
    <w:pPr>
      <w:spacing w:after="0" w:line="240" w:lineRule="auto"/>
    </w:pPr>
    <w:rPr>
      <w:rFonts w:ascii="Calibri" w:eastAsia="Calibri" w:hAnsi="Calibri" w:cs="Times New Roman"/>
    </w:rPr>
  </w:style>
  <w:style w:type="paragraph" w:styleId="Revision">
    <w:name w:val="Revision"/>
    <w:hidden/>
    <w:uiPriority w:val="99"/>
    <w:semiHidden/>
    <w:rsid w:val="00B8579D"/>
    <w:pPr>
      <w:spacing w:after="0" w:line="240" w:lineRule="auto"/>
    </w:pPr>
  </w:style>
  <w:style w:type="character" w:customStyle="1" w:styleId="ListParagraphChar">
    <w:name w:val="List Paragraph Char"/>
    <w:link w:val="ListParagraph"/>
    <w:uiPriority w:val="34"/>
    <w:locked/>
    <w:rsid w:val="00B8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8970">
      <w:bodyDiv w:val="1"/>
      <w:marLeft w:val="0"/>
      <w:marRight w:val="0"/>
      <w:marTop w:val="0"/>
      <w:marBottom w:val="0"/>
      <w:divBdr>
        <w:top w:val="none" w:sz="0" w:space="0" w:color="auto"/>
        <w:left w:val="none" w:sz="0" w:space="0" w:color="auto"/>
        <w:bottom w:val="none" w:sz="0" w:space="0" w:color="auto"/>
        <w:right w:val="none" w:sz="0" w:space="0" w:color="auto"/>
      </w:divBdr>
    </w:div>
    <w:div w:id="1804427089">
      <w:bodyDiv w:val="1"/>
      <w:marLeft w:val="0"/>
      <w:marRight w:val="0"/>
      <w:marTop w:val="0"/>
      <w:marBottom w:val="0"/>
      <w:divBdr>
        <w:top w:val="none" w:sz="0" w:space="0" w:color="auto"/>
        <w:left w:val="none" w:sz="0" w:space="0" w:color="auto"/>
        <w:bottom w:val="none" w:sz="0" w:space="0" w:color="auto"/>
        <w:right w:val="none" w:sz="0" w:space="0" w:color="auto"/>
      </w:divBdr>
    </w:div>
    <w:div w:id="19636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C2FB-4F41-4B57-AB3B-48C173C5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Greatbatch</dc:creator>
  <cp:keywords/>
  <dc:description/>
  <cp:lastModifiedBy>Oliver Greatbatch</cp:lastModifiedBy>
  <cp:revision>6</cp:revision>
  <dcterms:created xsi:type="dcterms:W3CDTF">2022-08-31T10:29:00Z</dcterms:created>
  <dcterms:modified xsi:type="dcterms:W3CDTF">2023-03-29T10:35:00Z</dcterms:modified>
</cp:coreProperties>
</file>